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C4B70" w14:textId="0472430E" w:rsidR="002D2484" w:rsidRDefault="002D2484" w:rsidP="002D2484">
      <w:pPr>
        <w:pStyle w:val="NoSpacing"/>
        <w:numPr>
          <w:ilvl w:val="0"/>
          <w:numId w:val="18"/>
        </w:numPr>
        <w:ind w:left="360"/>
        <w:rPr>
          <w:b/>
          <w:u w:val="single"/>
        </w:rPr>
      </w:pPr>
      <w:bookmarkStart w:id="0" w:name="_GoBack"/>
      <w:bookmarkEnd w:id="0"/>
      <w:r>
        <w:rPr>
          <w:b/>
          <w:u w:val="single"/>
        </w:rPr>
        <w:t>JURISDICTION</w:t>
      </w:r>
    </w:p>
    <w:p w14:paraId="2E83304D" w14:textId="77777777" w:rsidR="002D2484" w:rsidRDefault="002D2484" w:rsidP="006C2C22">
      <w:pPr>
        <w:pStyle w:val="NoSpacing"/>
        <w:ind w:left="360"/>
        <w:rPr>
          <w:b/>
          <w:u w:val="single"/>
        </w:rPr>
      </w:pPr>
    </w:p>
    <w:p w14:paraId="1C7C2B4B" w14:textId="77777777" w:rsidR="00D66AE8" w:rsidRPr="00585671" w:rsidRDefault="00645CE9" w:rsidP="00645CE9">
      <w:pPr>
        <w:pStyle w:val="NoSpacing"/>
        <w:rPr>
          <w:b/>
          <w:u w:val="single"/>
        </w:rPr>
      </w:pPr>
      <w:r w:rsidRPr="00585671">
        <w:rPr>
          <w:b/>
          <w:u w:val="single"/>
        </w:rPr>
        <w:t>Regulatory:</w:t>
      </w:r>
    </w:p>
    <w:p w14:paraId="62959D22" w14:textId="610C6DF6" w:rsidR="00645CE9" w:rsidRDefault="00645CE9" w:rsidP="00645CE9">
      <w:pPr>
        <w:pStyle w:val="NoSpacing"/>
        <w:numPr>
          <w:ilvl w:val="0"/>
          <w:numId w:val="1"/>
        </w:numPr>
      </w:pPr>
      <w:r>
        <w:t>Occurred in the United States</w:t>
      </w:r>
      <w:r w:rsidR="00DE2794">
        <w:t xml:space="preserve">; and </w:t>
      </w:r>
    </w:p>
    <w:p w14:paraId="20BA06BB" w14:textId="1970E8E7" w:rsidR="00645CE9" w:rsidRDefault="003320A2" w:rsidP="00645CE9">
      <w:pPr>
        <w:pStyle w:val="NoSpacing"/>
        <w:numPr>
          <w:ilvl w:val="0"/>
          <w:numId w:val="1"/>
        </w:numPr>
      </w:pPr>
      <w:r>
        <w:t xml:space="preserve">Alleged conduct occurred in </w:t>
      </w:r>
      <w:r w:rsidR="00645CE9">
        <w:t>an Education Program or Activity</w:t>
      </w:r>
      <w:r>
        <w:t xml:space="preserve"> (as those terms are defined in the policy)</w:t>
      </w:r>
      <w:r w:rsidR="00DE2794">
        <w:t xml:space="preserve">; and </w:t>
      </w:r>
    </w:p>
    <w:p w14:paraId="0B38A683" w14:textId="67DCEEE1" w:rsidR="00645CE9" w:rsidRDefault="003320A2" w:rsidP="006C2C22">
      <w:pPr>
        <w:pStyle w:val="NoSpacing"/>
        <w:numPr>
          <w:ilvl w:val="0"/>
          <w:numId w:val="1"/>
        </w:numPr>
      </w:pPr>
      <w:r>
        <w:t xml:space="preserve">Alleged conduct, if true, would constitute a category of Regulatory Prohibited Conduct (includes </w:t>
      </w:r>
      <w:r w:rsidR="00C15C06">
        <w:t xml:space="preserve">Dating Violence, Domestic Violence, Sexual Assault, </w:t>
      </w:r>
      <w:r w:rsidR="00204201">
        <w:t xml:space="preserve">Regulatory </w:t>
      </w:r>
      <w:r w:rsidR="00C15C06">
        <w:t xml:space="preserve">Quid Pro Quo Sexual Harassment, </w:t>
      </w:r>
      <w:r w:rsidR="00204201">
        <w:t xml:space="preserve">Regulatory </w:t>
      </w:r>
      <w:r w:rsidR="00C15C06">
        <w:t xml:space="preserve">Hostile Environment Sexual Harassment, </w:t>
      </w:r>
      <w:r>
        <w:t xml:space="preserve">and </w:t>
      </w:r>
      <w:r w:rsidR="00C15C06">
        <w:t>Stalking</w:t>
      </w:r>
      <w:r>
        <w:t xml:space="preserve">) </w:t>
      </w:r>
    </w:p>
    <w:p w14:paraId="1758AAC9" w14:textId="0C910070" w:rsidR="00C15C06" w:rsidRDefault="00C15C06" w:rsidP="00645CE9">
      <w:pPr>
        <w:pStyle w:val="NoSpacing"/>
      </w:pPr>
    </w:p>
    <w:p w14:paraId="4043A658" w14:textId="77777777" w:rsidR="002D2484" w:rsidRDefault="002D2484" w:rsidP="002D2484">
      <w:pPr>
        <w:pStyle w:val="NoSpacing"/>
      </w:pPr>
      <w:r>
        <w:rPr>
          <w:b/>
          <w:u w:val="single"/>
        </w:rPr>
        <w:t>Nonregulatory:</w:t>
      </w:r>
    </w:p>
    <w:p w14:paraId="7E5151A9" w14:textId="77777777" w:rsidR="002D2484" w:rsidRPr="00C618A0" w:rsidRDefault="002D2484" w:rsidP="002D2484">
      <w:pPr>
        <w:pStyle w:val="NoSpacing"/>
      </w:pPr>
      <w:r>
        <w:tab/>
        <w:t>Conduct that does not meet any of the three criteria, above, but, if true, would constitute covered prohibited conduct</w:t>
      </w:r>
    </w:p>
    <w:p w14:paraId="10B6BC7B" w14:textId="3F3F1A59" w:rsidR="002D2484" w:rsidRDefault="002D2484" w:rsidP="002D2484">
      <w:pPr>
        <w:pStyle w:val="NoSpacing"/>
        <w:rPr>
          <w:b/>
          <w:u w:val="single"/>
        </w:rPr>
      </w:pPr>
    </w:p>
    <w:p w14:paraId="7D852BDB" w14:textId="66910640" w:rsidR="002D2484" w:rsidRPr="00FD7C47" w:rsidRDefault="002D2484" w:rsidP="006C2C22">
      <w:pPr>
        <w:pStyle w:val="NoSpacing"/>
        <w:numPr>
          <w:ilvl w:val="0"/>
          <w:numId w:val="18"/>
        </w:numPr>
        <w:ind w:left="360"/>
        <w:rPr>
          <w:b/>
          <w:u w:val="single"/>
        </w:rPr>
      </w:pPr>
      <w:r>
        <w:rPr>
          <w:b/>
          <w:u w:val="single"/>
        </w:rPr>
        <w:t>RELEVANT DEFINITIONS</w:t>
      </w:r>
    </w:p>
    <w:p w14:paraId="72E2AFF4" w14:textId="77777777" w:rsidR="002D2484" w:rsidRDefault="002D2484" w:rsidP="002D2484">
      <w:pPr>
        <w:pStyle w:val="NoSpacing"/>
        <w:rPr>
          <w:b/>
          <w:u w:val="single"/>
        </w:rPr>
      </w:pPr>
    </w:p>
    <w:p w14:paraId="3F9CA787" w14:textId="77777777" w:rsidR="00F21CD5" w:rsidRDefault="00F21CD5" w:rsidP="00F21CD5">
      <w:pPr>
        <w:pStyle w:val="NoSpacing"/>
      </w:pPr>
      <w:r>
        <w:rPr>
          <w:b/>
          <w:u w:val="single"/>
        </w:rPr>
        <w:t>Consent:</w:t>
      </w:r>
    </w:p>
    <w:p w14:paraId="77D3BCF5" w14:textId="77777777" w:rsidR="00F21CD5" w:rsidRDefault="00F21CD5" w:rsidP="00F21CD5">
      <w:pPr>
        <w:pStyle w:val="NoSpacing"/>
        <w:numPr>
          <w:ilvl w:val="0"/>
          <w:numId w:val="15"/>
        </w:numPr>
      </w:pPr>
      <w:r>
        <w:t>Knowing and Voluntary agreement;</w:t>
      </w:r>
    </w:p>
    <w:p w14:paraId="1104F7D2" w14:textId="77777777" w:rsidR="00F21CD5" w:rsidRDefault="00F21CD5" w:rsidP="00F21CD5">
      <w:pPr>
        <w:pStyle w:val="NoSpacing"/>
        <w:numPr>
          <w:ilvl w:val="1"/>
          <w:numId w:val="15"/>
        </w:numPr>
      </w:pPr>
      <w:r>
        <w:t>Not made as a result of coercion, intimidation, force, or threat of harm;</w:t>
      </w:r>
    </w:p>
    <w:p w14:paraId="06A3EDA9" w14:textId="77777777" w:rsidR="00F21CD5" w:rsidRDefault="00F21CD5" w:rsidP="00F21CD5">
      <w:pPr>
        <w:pStyle w:val="NoSpacing"/>
        <w:numPr>
          <w:ilvl w:val="1"/>
          <w:numId w:val="15"/>
        </w:numPr>
      </w:pPr>
      <w:r>
        <w:t>Made when an individual is not incapacitated due to alcohol or drug use</w:t>
      </w:r>
      <w:r w:rsidR="003320A2">
        <w:t xml:space="preserve"> or sleep or otherwise without capacity</w:t>
      </w:r>
      <w:r>
        <w:t xml:space="preserve">; to </w:t>
      </w:r>
    </w:p>
    <w:p w14:paraId="59E132FA" w14:textId="21C513DE" w:rsidR="00F21CD5" w:rsidRDefault="002D2484" w:rsidP="00F21CD5">
      <w:pPr>
        <w:pStyle w:val="NoSpacing"/>
        <w:numPr>
          <w:ilvl w:val="0"/>
          <w:numId w:val="15"/>
        </w:numPr>
      </w:pPr>
      <w:r>
        <w:t>To engage in s</w:t>
      </w:r>
      <w:r w:rsidR="00F21CD5">
        <w:t>pecific sexual activity;</w:t>
      </w:r>
    </w:p>
    <w:p w14:paraId="2F6D7EB5" w14:textId="77777777" w:rsidR="00F21CD5" w:rsidRDefault="00F21CD5" w:rsidP="00F21CD5">
      <w:pPr>
        <w:pStyle w:val="NoSpacing"/>
        <w:numPr>
          <w:ilvl w:val="0"/>
          <w:numId w:val="15"/>
        </w:numPr>
      </w:pPr>
      <w:r>
        <w:t>At the time of the activity and ongoing through the activity;</w:t>
      </w:r>
    </w:p>
    <w:p w14:paraId="16A2B016" w14:textId="77777777" w:rsidR="00F21CD5" w:rsidRDefault="00F21CD5" w:rsidP="00F21CD5">
      <w:pPr>
        <w:pStyle w:val="NoSpacing"/>
        <w:numPr>
          <w:ilvl w:val="0"/>
          <w:numId w:val="15"/>
        </w:numPr>
      </w:pPr>
      <w:r>
        <w:t>Communicated through clear actions and/or words;</w:t>
      </w:r>
    </w:p>
    <w:p w14:paraId="7A49F6A8" w14:textId="00A79A26" w:rsidR="00F21CD5" w:rsidRPr="005513FC" w:rsidRDefault="002D2484" w:rsidP="00F21CD5">
      <w:pPr>
        <w:pStyle w:val="NoSpacing"/>
        <w:numPr>
          <w:ilvl w:val="0"/>
          <w:numId w:val="15"/>
        </w:numPr>
      </w:pPr>
      <w:r>
        <w:t>Where the c</w:t>
      </w:r>
      <w:r w:rsidR="003320A2">
        <w:t xml:space="preserve">ommunication is </w:t>
      </w:r>
      <w:r w:rsidR="00F21CD5">
        <w:t>mutually understood.</w:t>
      </w:r>
    </w:p>
    <w:p w14:paraId="028893DB" w14:textId="6363AF45" w:rsidR="00F21CD5" w:rsidRDefault="00F21CD5" w:rsidP="00645CE9">
      <w:pPr>
        <w:pStyle w:val="NoSpacing"/>
      </w:pPr>
    </w:p>
    <w:p w14:paraId="1B21542E" w14:textId="77777777" w:rsidR="002D2484" w:rsidRDefault="002D2484" w:rsidP="002D2484">
      <w:pPr>
        <w:pStyle w:val="NoSpacing"/>
        <w:rPr>
          <w:u w:val="single"/>
        </w:rPr>
      </w:pPr>
      <w:r>
        <w:rPr>
          <w:b/>
          <w:u w:val="single"/>
        </w:rPr>
        <w:t>Education Program or Activity:</w:t>
      </w:r>
    </w:p>
    <w:p w14:paraId="68A73C08" w14:textId="77777777" w:rsidR="002D2484" w:rsidRPr="00FD7C47" w:rsidRDefault="002D2484" w:rsidP="002D2484">
      <w:pPr>
        <w:pStyle w:val="NoSpacing"/>
        <w:numPr>
          <w:ilvl w:val="0"/>
          <w:numId w:val="20"/>
        </w:numPr>
      </w:pPr>
      <w:r w:rsidRPr="00FD7C47">
        <w:t>Any activity that occurs in, on, or within:</w:t>
      </w:r>
    </w:p>
    <w:p w14:paraId="72B6EF25" w14:textId="77777777" w:rsidR="002D2484" w:rsidRPr="00FD7C47" w:rsidRDefault="002D2484" w:rsidP="002D2484">
      <w:pPr>
        <w:pStyle w:val="NoSpacing"/>
        <w:numPr>
          <w:ilvl w:val="1"/>
          <w:numId w:val="20"/>
        </w:numPr>
      </w:pPr>
      <w:r w:rsidRPr="00FD7C47">
        <w:t>Any on-campus premises;</w:t>
      </w:r>
    </w:p>
    <w:p w14:paraId="6F016263" w14:textId="77777777" w:rsidR="002D2484" w:rsidRPr="00FD7C47" w:rsidRDefault="002D2484" w:rsidP="002D2484">
      <w:pPr>
        <w:pStyle w:val="NoSpacing"/>
        <w:numPr>
          <w:ilvl w:val="1"/>
          <w:numId w:val="20"/>
        </w:numPr>
      </w:pPr>
      <w:r w:rsidRPr="00FD7C47">
        <w:t>Any off-campus premises the University has substantial control over (including buildings or property owned or controlled by a recognized student organization or recognized affiliated entity); or</w:t>
      </w:r>
    </w:p>
    <w:p w14:paraId="23286B39" w14:textId="77777777" w:rsidR="002D2484" w:rsidRPr="006C2ADA" w:rsidRDefault="002D2484" w:rsidP="002D2484">
      <w:pPr>
        <w:pStyle w:val="NoSpacing"/>
        <w:numPr>
          <w:ilvl w:val="1"/>
          <w:numId w:val="20"/>
        </w:numPr>
      </w:pPr>
      <w:r w:rsidRPr="00FD7C47">
        <w:t>Computer and internet networks, digital platforms, and computer hardware or software owned or operated by, or used in the operations of the University’s programs and activities over which the University has substantial control</w:t>
      </w:r>
    </w:p>
    <w:p w14:paraId="0247E4CE" w14:textId="6454F0B8" w:rsidR="002D2484" w:rsidRDefault="002D2484" w:rsidP="00645CE9">
      <w:pPr>
        <w:pStyle w:val="NoSpacing"/>
      </w:pPr>
    </w:p>
    <w:p w14:paraId="0A2DF8A8" w14:textId="77777777" w:rsidR="002D2484" w:rsidRDefault="002D2484" w:rsidP="006C2C22">
      <w:pPr>
        <w:pStyle w:val="NoSpacing"/>
        <w:numPr>
          <w:ilvl w:val="0"/>
          <w:numId w:val="18"/>
        </w:numPr>
        <w:ind w:left="360"/>
        <w:rPr>
          <w:b/>
          <w:u w:val="single"/>
        </w:rPr>
      </w:pPr>
      <w:r>
        <w:rPr>
          <w:b/>
          <w:u w:val="single"/>
        </w:rPr>
        <w:t>POLICY VIOLATIONS</w:t>
      </w:r>
    </w:p>
    <w:p w14:paraId="29A3C0F3" w14:textId="77777777" w:rsidR="002D2484" w:rsidRDefault="002D2484" w:rsidP="00645CE9">
      <w:pPr>
        <w:pStyle w:val="NoSpacing"/>
      </w:pPr>
    </w:p>
    <w:p w14:paraId="4C9CDFBF" w14:textId="77777777" w:rsidR="00645CE9" w:rsidRPr="00204201" w:rsidRDefault="00645CE9" w:rsidP="00645CE9">
      <w:pPr>
        <w:pStyle w:val="NoSpacing"/>
        <w:rPr>
          <w:b/>
          <w:u w:val="single"/>
        </w:rPr>
      </w:pPr>
      <w:r w:rsidRPr="00204201">
        <w:rPr>
          <w:b/>
          <w:u w:val="single"/>
        </w:rPr>
        <w:t>Dating Violence:</w:t>
      </w:r>
    </w:p>
    <w:p w14:paraId="39407C27" w14:textId="38D162BF" w:rsidR="00645CE9" w:rsidRDefault="00C95F36" w:rsidP="00645CE9">
      <w:pPr>
        <w:pStyle w:val="NoSpacing"/>
        <w:numPr>
          <w:ilvl w:val="0"/>
          <w:numId w:val="2"/>
        </w:numPr>
      </w:pPr>
      <w:r>
        <w:t>An act</w:t>
      </w:r>
      <w:r w:rsidR="002D2484">
        <w:t xml:space="preserve"> or acts</w:t>
      </w:r>
      <w:r>
        <w:t xml:space="preserve"> of violence committed against the Complainant by a person who:</w:t>
      </w:r>
    </w:p>
    <w:p w14:paraId="79E7C5DF" w14:textId="77777777" w:rsidR="00C95F36" w:rsidRDefault="00C95F36" w:rsidP="00C95F36">
      <w:pPr>
        <w:pStyle w:val="NoSpacing"/>
        <w:numPr>
          <w:ilvl w:val="1"/>
          <w:numId w:val="2"/>
        </w:numPr>
      </w:pPr>
      <w:r>
        <w:t>Is or has been in a social relationship of a romantic or intimate nature with the Complainant;</w:t>
      </w:r>
      <w:r w:rsidR="00C15C06">
        <w:t xml:space="preserve"> or</w:t>
      </w:r>
    </w:p>
    <w:p w14:paraId="4B9EF6D2" w14:textId="77777777" w:rsidR="00C95F36" w:rsidRDefault="00C95F36" w:rsidP="00C95F36">
      <w:pPr>
        <w:pStyle w:val="NoSpacing"/>
        <w:numPr>
          <w:ilvl w:val="1"/>
          <w:numId w:val="2"/>
        </w:numPr>
      </w:pPr>
      <w:r>
        <w:t>Where the existence of such a relationship shall be determined based on a consideration of the following factors:</w:t>
      </w:r>
    </w:p>
    <w:p w14:paraId="2C6FA50A" w14:textId="77777777" w:rsidR="00C95F36" w:rsidRDefault="00C95F36" w:rsidP="00C95F36">
      <w:pPr>
        <w:pStyle w:val="NoSpacing"/>
        <w:numPr>
          <w:ilvl w:val="2"/>
          <w:numId w:val="2"/>
        </w:numPr>
      </w:pPr>
      <w:r>
        <w:t>Length of the relationship;</w:t>
      </w:r>
    </w:p>
    <w:p w14:paraId="521B46CD" w14:textId="77777777" w:rsidR="00C95F36" w:rsidRDefault="00C95F36" w:rsidP="00C95F36">
      <w:pPr>
        <w:pStyle w:val="NoSpacing"/>
        <w:numPr>
          <w:ilvl w:val="2"/>
          <w:numId w:val="2"/>
        </w:numPr>
      </w:pPr>
      <w:r>
        <w:t>Type of relationship;</w:t>
      </w:r>
    </w:p>
    <w:p w14:paraId="7B77FBF6" w14:textId="77777777" w:rsidR="00C95F36" w:rsidRDefault="00C95F36" w:rsidP="00C95F36">
      <w:pPr>
        <w:pStyle w:val="NoSpacing"/>
        <w:numPr>
          <w:ilvl w:val="2"/>
          <w:numId w:val="2"/>
        </w:numPr>
      </w:pPr>
      <w:r>
        <w:t>Frequency of interaction between persons involved in the relationship;</w:t>
      </w:r>
    </w:p>
    <w:p w14:paraId="450A163C" w14:textId="77777777" w:rsidR="00C95F36" w:rsidRDefault="00C15C06" w:rsidP="00C15C06">
      <w:pPr>
        <w:pStyle w:val="NoSpacing"/>
      </w:pPr>
      <w:r>
        <w:lastRenderedPageBreak/>
        <w:t>(Dating Violence c</w:t>
      </w:r>
      <w:r w:rsidR="00C95F36">
        <w:t>an include</w:t>
      </w:r>
      <w:r w:rsidR="003320A2">
        <w:t xml:space="preserve"> but is not limited to</w:t>
      </w:r>
      <w:r w:rsidR="00C95F36">
        <w:t xml:space="preserve"> sexual abuse, physical abuse, or threats of such abuse.</w:t>
      </w:r>
      <w:r>
        <w:t xml:space="preserve">  Dating Violence do</w:t>
      </w:r>
      <w:r w:rsidR="00C95F36">
        <w:t>es not include acts covered under Domestic Violence.</w:t>
      </w:r>
      <w:r>
        <w:t>)</w:t>
      </w:r>
    </w:p>
    <w:p w14:paraId="2F03DE07" w14:textId="77777777" w:rsidR="00C95F36" w:rsidRDefault="00C95F36" w:rsidP="00C95F36">
      <w:pPr>
        <w:pStyle w:val="NoSpacing"/>
      </w:pPr>
    </w:p>
    <w:p w14:paraId="42699167" w14:textId="77777777" w:rsidR="00C95F36" w:rsidRPr="00585671" w:rsidRDefault="00C95F36" w:rsidP="00C95F36">
      <w:pPr>
        <w:pStyle w:val="NoSpacing"/>
        <w:rPr>
          <w:b/>
          <w:u w:val="single"/>
        </w:rPr>
      </w:pPr>
      <w:r w:rsidRPr="00585671">
        <w:rPr>
          <w:b/>
          <w:u w:val="single"/>
        </w:rPr>
        <w:t>Domestic Violence:</w:t>
      </w:r>
    </w:p>
    <w:p w14:paraId="66FBF49B" w14:textId="53C6030B" w:rsidR="00C95F36" w:rsidRDefault="00FE237F" w:rsidP="00FE237F">
      <w:pPr>
        <w:pStyle w:val="NoSpacing"/>
        <w:numPr>
          <w:ilvl w:val="0"/>
          <w:numId w:val="3"/>
        </w:numPr>
      </w:pPr>
      <w:r>
        <w:t>An act</w:t>
      </w:r>
      <w:r w:rsidR="002D2484">
        <w:t xml:space="preserve"> or acts</w:t>
      </w:r>
      <w:r>
        <w:t xml:space="preserve"> of violence co</w:t>
      </w:r>
      <w:r w:rsidR="00204201">
        <w:t>mmitted against the Complainant;</w:t>
      </w:r>
    </w:p>
    <w:p w14:paraId="6AE3D67E" w14:textId="77777777" w:rsidR="00FE237F" w:rsidRDefault="00FE237F" w:rsidP="00FE237F">
      <w:pPr>
        <w:pStyle w:val="NoSpacing"/>
        <w:numPr>
          <w:ilvl w:val="0"/>
          <w:numId w:val="3"/>
        </w:numPr>
      </w:pPr>
      <w:r>
        <w:t>The Violent act was committed by:</w:t>
      </w:r>
    </w:p>
    <w:p w14:paraId="41A8871A" w14:textId="77777777" w:rsidR="00FE237F" w:rsidRDefault="00FE237F" w:rsidP="00FE237F">
      <w:pPr>
        <w:pStyle w:val="NoSpacing"/>
        <w:numPr>
          <w:ilvl w:val="1"/>
          <w:numId w:val="3"/>
        </w:numPr>
      </w:pPr>
      <w:r>
        <w:t>A current or former spouse</w:t>
      </w:r>
      <w:r w:rsidR="003320A2">
        <w:t xml:space="preserve"> or intimate partner</w:t>
      </w:r>
      <w:r>
        <w:t>; or</w:t>
      </w:r>
    </w:p>
    <w:p w14:paraId="7953B680" w14:textId="77777777" w:rsidR="00FE237F" w:rsidRDefault="00FE237F" w:rsidP="00FE237F">
      <w:pPr>
        <w:pStyle w:val="NoSpacing"/>
        <w:numPr>
          <w:ilvl w:val="1"/>
          <w:numId w:val="3"/>
        </w:numPr>
      </w:pPr>
      <w:r>
        <w:t>A person with whom the Complainant shares a child in common; or</w:t>
      </w:r>
    </w:p>
    <w:p w14:paraId="1B8D4656" w14:textId="77777777" w:rsidR="00FE237F" w:rsidRDefault="00FE237F" w:rsidP="00FE237F">
      <w:pPr>
        <w:pStyle w:val="NoSpacing"/>
        <w:numPr>
          <w:ilvl w:val="1"/>
          <w:numId w:val="3"/>
        </w:numPr>
      </w:pPr>
      <w:r>
        <w:t>A person cohabitating with or has cohabitated with the Complainant as a spouse or intimate partner; or</w:t>
      </w:r>
    </w:p>
    <w:p w14:paraId="15D01235" w14:textId="77777777" w:rsidR="00FE237F" w:rsidRDefault="00FE237F" w:rsidP="00FE237F">
      <w:pPr>
        <w:pStyle w:val="NoSpacing"/>
        <w:numPr>
          <w:ilvl w:val="1"/>
          <w:numId w:val="3"/>
        </w:numPr>
      </w:pPr>
      <w:r>
        <w:t>A person similarly situated to a spouse of the Complainant under PA’s domestic or family violence laws; or</w:t>
      </w:r>
    </w:p>
    <w:p w14:paraId="6A57413C" w14:textId="77777777" w:rsidR="00FE237F" w:rsidRDefault="00FE237F" w:rsidP="00FE237F">
      <w:pPr>
        <w:pStyle w:val="NoSpacing"/>
        <w:numPr>
          <w:ilvl w:val="1"/>
          <w:numId w:val="3"/>
        </w:numPr>
      </w:pPr>
      <w:r>
        <w:t>Any other person against an adult or youth Complainant who is protected from that person’s acts under the domestic or family violence laws of PA.</w:t>
      </w:r>
    </w:p>
    <w:p w14:paraId="306E8DAA" w14:textId="77777777" w:rsidR="00FE237F" w:rsidRDefault="00FE237F" w:rsidP="00FE237F">
      <w:pPr>
        <w:pStyle w:val="NoSpacing"/>
      </w:pPr>
    </w:p>
    <w:p w14:paraId="1C3D77B2" w14:textId="77777777" w:rsidR="00FE237F" w:rsidRPr="00585671" w:rsidRDefault="00FE237F" w:rsidP="00FE237F">
      <w:pPr>
        <w:pStyle w:val="NoSpacing"/>
        <w:rPr>
          <w:b/>
          <w:u w:val="single"/>
        </w:rPr>
      </w:pPr>
      <w:r w:rsidRPr="00585671">
        <w:rPr>
          <w:b/>
          <w:u w:val="single"/>
        </w:rPr>
        <w:t>Retaliation:</w:t>
      </w:r>
    </w:p>
    <w:p w14:paraId="37F9046E" w14:textId="35630115" w:rsidR="002D2484" w:rsidRDefault="00FE237F" w:rsidP="006C2C22">
      <w:pPr>
        <w:pStyle w:val="NoSpacing"/>
        <w:numPr>
          <w:ilvl w:val="0"/>
          <w:numId w:val="21"/>
        </w:numPr>
      </w:pPr>
      <w:r>
        <w:t xml:space="preserve">An action </w:t>
      </w:r>
    </w:p>
    <w:p w14:paraId="405255E5" w14:textId="32E41054" w:rsidR="002D2484" w:rsidRDefault="002D2484" w:rsidP="002D2484">
      <w:pPr>
        <w:pStyle w:val="NoSpacing"/>
        <w:numPr>
          <w:ilvl w:val="0"/>
          <w:numId w:val="21"/>
        </w:numPr>
      </w:pPr>
      <w:r>
        <w:t>A</w:t>
      </w:r>
      <w:r w:rsidR="00FE237F">
        <w:t xml:space="preserve">imed </w:t>
      </w:r>
      <w:r w:rsidR="003320A2">
        <w:t xml:space="preserve">(directly or through others) </w:t>
      </w:r>
      <w:r>
        <w:t>t</w:t>
      </w:r>
      <w:r w:rsidR="00FE237F">
        <w:t xml:space="preserve">o </w:t>
      </w:r>
      <w:r w:rsidR="009E168B">
        <w:t xml:space="preserve">a </w:t>
      </w:r>
      <w:r w:rsidR="00FE237F">
        <w:t xml:space="preserve">deter </w:t>
      </w:r>
      <w:r w:rsidR="009E168B">
        <w:t xml:space="preserve">reasonable person </w:t>
      </w:r>
      <w:r>
        <w:t xml:space="preserve">or </w:t>
      </w:r>
      <w:r w:rsidR="00FE237F">
        <w:t>person</w:t>
      </w:r>
      <w:r>
        <w:t>s</w:t>
      </w:r>
      <w:r w:rsidR="00FE237F">
        <w:t xml:space="preserve"> from</w:t>
      </w:r>
      <w:r>
        <w:t xml:space="preserve"> m</w:t>
      </w:r>
      <w:r w:rsidR="00067DBE">
        <w:t xml:space="preserve">aking a report </w:t>
      </w:r>
      <w:r w:rsidR="009E168B">
        <w:t>of sexual misconduct</w:t>
      </w:r>
      <w:r>
        <w:t xml:space="preserve"> or </w:t>
      </w:r>
      <w:r w:rsidR="009E168B">
        <w:t xml:space="preserve">participating in an investigation or hearing </w:t>
      </w:r>
    </w:p>
    <w:p w14:paraId="56546E8F" w14:textId="52C41F85" w:rsidR="002D2484" w:rsidRDefault="002D2484" w:rsidP="006C2C22">
      <w:pPr>
        <w:pStyle w:val="NoSpacing"/>
        <w:numPr>
          <w:ilvl w:val="0"/>
          <w:numId w:val="21"/>
        </w:numPr>
      </w:pPr>
      <w:r>
        <w:t>That is done in response to reporting or participating in such activities</w:t>
      </w:r>
    </w:p>
    <w:p w14:paraId="24E0922C" w14:textId="77777777" w:rsidR="002D2484" w:rsidRDefault="002D2484" w:rsidP="006C2C22">
      <w:pPr>
        <w:pStyle w:val="NoSpacing"/>
        <w:ind w:left="720"/>
      </w:pPr>
    </w:p>
    <w:p w14:paraId="129BD9CE" w14:textId="77777777" w:rsidR="00C15C06" w:rsidRDefault="00C15C06" w:rsidP="00C15C06">
      <w:pPr>
        <w:pStyle w:val="NoSpacing"/>
      </w:pPr>
      <w:r>
        <w:t>(Examples of Retaliation can include: intimidation, threats, coercion, or discrimination.)</w:t>
      </w:r>
    </w:p>
    <w:p w14:paraId="7FFF6729" w14:textId="77777777" w:rsidR="00D553A0" w:rsidRDefault="00D553A0" w:rsidP="00C15C06">
      <w:pPr>
        <w:pStyle w:val="NoSpacing"/>
      </w:pPr>
      <w:r>
        <w:t xml:space="preserve">(A finding for retaliation is not dependent on a finding the underlying sexual misconduct occurred).  </w:t>
      </w:r>
    </w:p>
    <w:p w14:paraId="042579FF" w14:textId="77777777" w:rsidR="00067DBE" w:rsidRDefault="00067DBE" w:rsidP="00C15C06">
      <w:pPr>
        <w:pStyle w:val="NoSpacing"/>
      </w:pPr>
    </w:p>
    <w:p w14:paraId="2CC5E6E8" w14:textId="77777777" w:rsidR="00067DBE" w:rsidRPr="00585671" w:rsidRDefault="00067DBE" w:rsidP="00C15C06">
      <w:pPr>
        <w:pStyle w:val="NoSpacing"/>
        <w:rPr>
          <w:b/>
          <w:u w:val="single"/>
        </w:rPr>
      </w:pPr>
      <w:r w:rsidRPr="00585671">
        <w:rPr>
          <w:b/>
          <w:u w:val="single"/>
        </w:rPr>
        <w:t>Sexual Assault:</w:t>
      </w:r>
    </w:p>
    <w:p w14:paraId="3F381FC2" w14:textId="0D5678E9" w:rsidR="00067DBE" w:rsidRDefault="002D2484" w:rsidP="00067DBE">
      <w:pPr>
        <w:pStyle w:val="NoSpacing"/>
        <w:numPr>
          <w:ilvl w:val="0"/>
          <w:numId w:val="5"/>
        </w:numPr>
      </w:pPr>
      <w:r>
        <w:t>S</w:t>
      </w:r>
      <w:r w:rsidR="00067DBE">
        <w:t xml:space="preserve">exual </w:t>
      </w:r>
      <w:r w:rsidR="00D553A0">
        <w:t>a</w:t>
      </w:r>
      <w:r w:rsidR="00067DBE">
        <w:t>ct;</w:t>
      </w:r>
    </w:p>
    <w:p w14:paraId="67272845" w14:textId="77777777" w:rsidR="00D553A0" w:rsidRDefault="00067DBE" w:rsidP="00067DBE">
      <w:pPr>
        <w:pStyle w:val="NoSpacing"/>
        <w:numPr>
          <w:ilvl w:val="0"/>
          <w:numId w:val="5"/>
        </w:numPr>
      </w:pPr>
      <w:r>
        <w:t xml:space="preserve">Directed against the Complainant </w:t>
      </w:r>
    </w:p>
    <w:p w14:paraId="478C6245" w14:textId="77777777" w:rsidR="001011DF" w:rsidRDefault="001011DF" w:rsidP="001011DF">
      <w:pPr>
        <w:pStyle w:val="NoSpacing"/>
        <w:numPr>
          <w:ilvl w:val="0"/>
          <w:numId w:val="5"/>
        </w:numPr>
      </w:pPr>
      <w:r>
        <w:t>When Consent is not present.</w:t>
      </w:r>
    </w:p>
    <w:p w14:paraId="5616970A" w14:textId="77777777" w:rsidR="001011DF" w:rsidRDefault="001011DF" w:rsidP="006C2C22">
      <w:pPr>
        <w:pStyle w:val="NoSpacing"/>
        <w:ind w:left="1440"/>
      </w:pPr>
    </w:p>
    <w:p w14:paraId="56EC7224" w14:textId="77777777" w:rsidR="00067DBE" w:rsidRDefault="00067DBE" w:rsidP="00067DBE">
      <w:pPr>
        <w:pStyle w:val="NoSpacing"/>
      </w:pPr>
      <w:r>
        <w:t>(Sexual Assault Includes)</w:t>
      </w:r>
    </w:p>
    <w:p w14:paraId="47E3ADCA" w14:textId="77777777" w:rsidR="00067DBE" w:rsidRPr="00585671" w:rsidRDefault="00067DBE" w:rsidP="00067DBE">
      <w:pPr>
        <w:pStyle w:val="NoSpacing"/>
        <w:rPr>
          <w:u w:val="single"/>
        </w:rPr>
      </w:pPr>
      <w:r w:rsidRPr="00585671">
        <w:rPr>
          <w:u w:val="single"/>
        </w:rPr>
        <w:t>Sexual Penetration Without Consent</w:t>
      </w:r>
    </w:p>
    <w:p w14:paraId="048EE8A4" w14:textId="77777777" w:rsidR="00775AFE" w:rsidRDefault="00067DBE" w:rsidP="00775AFE">
      <w:pPr>
        <w:pStyle w:val="NoSpacing"/>
        <w:numPr>
          <w:ilvl w:val="0"/>
          <w:numId w:val="6"/>
        </w:numPr>
      </w:pPr>
      <w:r>
        <w:t>Any penetration of</w:t>
      </w:r>
      <w:r w:rsidR="00775AFE">
        <w:t xml:space="preserve"> the mouth, sex organs, or anus of the Complainant by any object or part of the body;</w:t>
      </w:r>
    </w:p>
    <w:p w14:paraId="134A8A78" w14:textId="77777777" w:rsidR="001011DF" w:rsidRDefault="001011DF" w:rsidP="001011DF">
      <w:pPr>
        <w:pStyle w:val="NoSpacing"/>
        <w:numPr>
          <w:ilvl w:val="0"/>
          <w:numId w:val="6"/>
        </w:numPr>
      </w:pPr>
      <w:r>
        <w:t>When Consent is not present.</w:t>
      </w:r>
    </w:p>
    <w:p w14:paraId="77DFC759" w14:textId="77777777" w:rsidR="00067DBE" w:rsidRDefault="00067DBE" w:rsidP="00067DBE">
      <w:pPr>
        <w:pStyle w:val="NoSpacing"/>
      </w:pPr>
    </w:p>
    <w:p w14:paraId="5EEFAB20" w14:textId="77777777" w:rsidR="00067DBE" w:rsidRPr="00585671" w:rsidRDefault="00067DBE" w:rsidP="00067DBE">
      <w:pPr>
        <w:pStyle w:val="NoSpacing"/>
        <w:rPr>
          <w:u w:val="single"/>
        </w:rPr>
      </w:pPr>
      <w:r w:rsidRPr="00585671">
        <w:rPr>
          <w:u w:val="single"/>
        </w:rPr>
        <w:t>Sexual Contact Without Consent</w:t>
      </w:r>
    </w:p>
    <w:p w14:paraId="2B84C5F7" w14:textId="3889353F" w:rsidR="00406E4E" w:rsidRDefault="00406E4E" w:rsidP="00775AFE">
      <w:pPr>
        <w:pStyle w:val="NoSpacing"/>
        <w:numPr>
          <w:ilvl w:val="0"/>
          <w:numId w:val="7"/>
        </w:numPr>
      </w:pPr>
      <w:r>
        <w:t>Knowingly;</w:t>
      </w:r>
    </w:p>
    <w:p w14:paraId="4B14357C" w14:textId="02CC958C" w:rsidR="002D2484" w:rsidRDefault="00406E4E" w:rsidP="002D2484">
      <w:pPr>
        <w:pStyle w:val="NoSpacing"/>
        <w:numPr>
          <w:ilvl w:val="0"/>
          <w:numId w:val="7"/>
        </w:numPr>
      </w:pPr>
      <w:r>
        <w:t>T</w:t>
      </w:r>
      <w:r w:rsidR="00775AFE">
        <w:t>ouching or fondling a Complainant’s genitals, breasts, buttocks, or anus</w:t>
      </w:r>
      <w:r w:rsidR="002D2484">
        <w:t xml:space="preserve"> or touching with one’s own</w:t>
      </w:r>
      <w:r w:rsidR="002D2484" w:rsidRPr="002D2484">
        <w:t xml:space="preserve"> </w:t>
      </w:r>
      <w:r w:rsidR="002D2484">
        <w:t>genitals or breasts</w:t>
      </w:r>
      <w:r w:rsidR="00775AFE">
        <w:t xml:space="preserve">; </w:t>
      </w:r>
      <w:r w:rsidR="002D2484">
        <w:t xml:space="preserve">or </w:t>
      </w:r>
    </w:p>
    <w:p w14:paraId="16532C29" w14:textId="4860F7EE" w:rsidR="00EC4578" w:rsidRDefault="00EC4578" w:rsidP="006C2C22">
      <w:pPr>
        <w:pStyle w:val="NoSpacing"/>
        <w:numPr>
          <w:ilvl w:val="1"/>
          <w:numId w:val="7"/>
        </w:numPr>
      </w:pPr>
      <w:r>
        <w:t xml:space="preserve">Touching or fondling may be done directly or indirectly through clothing, bodily fluids or with an object </w:t>
      </w:r>
    </w:p>
    <w:p w14:paraId="2D4D4DFB" w14:textId="0ACA8D6E" w:rsidR="00775AFE" w:rsidRDefault="00775AFE" w:rsidP="00775AFE">
      <w:pPr>
        <w:pStyle w:val="NoSpacing"/>
        <w:numPr>
          <w:ilvl w:val="0"/>
          <w:numId w:val="7"/>
        </w:numPr>
      </w:pPr>
      <w:r>
        <w:t>Inducing another person to similarly touch or fondle oneself or someone else;</w:t>
      </w:r>
    </w:p>
    <w:p w14:paraId="26C6F19B" w14:textId="77777777" w:rsidR="001011DF" w:rsidRDefault="001011DF" w:rsidP="001011DF">
      <w:pPr>
        <w:pStyle w:val="NoSpacing"/>
        <w:numPr>
          <w:ilvl w:val="0"/>
          <w:numId w:val="7"/>
        </w:numPr>
      </w:pPr>
      <w:r>
        <w:t>When Consent is not present.</w:t>
      </w:r>
    </w:p>
    <w:p w14:paraId="0C2E86A2" w14:textId="77777777" w:rsidR="00775AFE" w:rsidRDefault="00775AFE" w:rsidP="00067DBE">
      <w:pPr>
        <w:pStyle w:val="NoSpacing"/>
      </w:pPr>
    </w:p>
    <w:p w14:paraId="6FEFAF38" w14:textId="77777777" w:rsidR="00067DBE" w:rsidRPr="00585671" w:rsidRDefault="00067DBE" w:rsidP="00067DBE">
      <w:pPr>
        <w:pStyle w:val="NoSpacing"/>
        <w:rPr>
          <w:u w:val="single"/>
        </w:rPr>
      </w:pPr>
      <w:r w:rsidRPr="00585671">
        <w:rPr>
          <w:u w:val="single"/>
        </w:rPr>
        <w:t>Statutory Sexual Assault</w:t>
      </w:r>
    </w:p>
    <w:p w14:paraId="5921E44A" w14:textId="77777777" w:rsidR="00406E4E" w:rsidRDefault="00406E4E" w:rsidP="00406E4E">
      <w:pPr>
        <w:pStyle w:val="NoSpacing"/>
        <w:numPr>
          <w:ilvl w:val="0"/>
          <w:numId w:val="8"/>
        </w:numPr>
      </w:pPr>
      <w:r>
        <w:t>Any sexual activity;</w:t>
      </w:r>
    </w:p>
    <w:p w14:paraId="1E0BB7A4" w14:textId="652AE965" w:rsidR="00406E4E" w:rsidRDefault="00406E4E">
      <w:pPr>
        <w:pStyle w:val="NoSpacing"/>
        <w:numPr>
          <w:ilvl w:val="0"/>
          <w:numId w:val="8"/>
        </w:numPr>
      </w:pPr>
      <w:r>
        <w:t>With a person defined by PA law as being unable to give consent due to age</w:t>
      </w:r>
      <w:r w:rsidR="002D2484">
        <w:t xml:space="preserve">, defined as: </w:t>
      </w:r>
    </w:p>
    <w:p w14:paraId="4290C101" w14:textId="77777777" w:rsidR="00406E4E" w:rsidRDefault="00406E4E" w:rsidP="00406E4E">
      <w:pPr>
        <w:pStyle w:val="NoSpacing"/>
        <w:numPr>
          <w:ilvl w:val="1"/>
          <w:numId w:val="8"/>
        </w:numPr>
      </w:pPr>
      <w:r>
        <w:t>Any minors under the age of 13; or</w:t>
      </w:r>
    </w:p>
    <w:p w14:paraId="46492691" w14:textId="3A48BF34" w:rsidR="00406E4E" w:rsidRDefault="00406E4E" w:rsidP="00406E4E">
      <w:pPr>
        <w:pStyle w:val="NoSpacing"/>
        <w:numPr>
          <w:ilvl w:val="1"/>
          <w:numId w:val="8"/>
        </w:numPr>
      </w:pPr>
      <w:r>
        <w:lastRenderedPageBreak/>
        <w:t xml:space="preserve">Minors 13-15 engaging in sexual activity with individuals </w:t>
      </w:r>
      <w:r w:rsidR="00EC4578">
        <w:t xml:space="preserve">4 years or more than 4 years older </w:t>
      </w:r>
      <w:r>
        <w:t>than the minor; or</w:t>
      </w:r>
    </w:p>
    <w:p w14:paraId="7F597565" w14:textId="46AD2803" w:rsidR="00406E4E" w:rsidRDefault="00406E4E" w:rsidP="00406E4E">
      <w:pPr>
        <w:pStyle w:val="NoSpacing"/>
        <w:numPr>
          <w:ilvl w:val="1"/>
          <w:numId w:val="8"/>
        </w:numPr>
      </w:pPr>
      <w:r>
        <w:t xml:space="preserve">Minors 16 years of age engaging in sexual activity with individuals who have authority over the minor as defined in PA’s </w:t>
      </w:r>
      <w:hyperlink r:id="rId8" w:history="1">
        <w:r w:rsidRPr="00EC4578">
          <w:rPr>
            <w:rStyle w:val="Hyperlink"/>
          </w:rPr>
          <w:t>institutional sexual assault statute.</w:t>
        </w:r>
      </w:hyperlink>
    </w:p>
    <w:p w14:paraId="25F99309" w14:textId="77777777" w:rsidR="00406E4E" w:rsidRDefault="00406E4E" w:rsidP="00406E4E">
      <w:pPr>
        <w:pStyle w:val="NoSpacing"/>
      </w:pPr>
    </w:p>
    <w:p w14:paraId="728A971C" w14:textId="77777777" w:rsidR="00406E4E" w:rsidRPr="00585671" w:rsidRDefault="00406E4E" w:rsidP="00406E4E">
      <w:pPr>
        <w:pStyle w:val="NoSpacing"/>
        <w:rPr>
          <w:b/>
          <w:u w:val="single"/>
        </w:rPr>
      </w:pPr>
      <w:r w:rsidRPr="00585671">
        <w:rPr>
          <w:b/>
          <w:u w:val="single"/>
        </w:rPr>
        <w:t>Sexual Exploitation</w:t>
      </w:r>
      <w:r w:rsidR="00585671" w:rsidRPr="00585671">
        <w:rPr>
          <w:b/>
          <w:u w:val="single"/>
        </w:rPr>
        <w:t>:</w:t>
      </w:r>
    </w:p>
    <w:p w14:paraId="37C3F23D" w14:textId="5A9E5035" w:rsidR="001011DF" w:rsidRDefault="00585671" w:rsidP="00585671">
      <w:pPr>
        <w:pStyle w:val="NoSpacing"/>
        <w:numPr>
          <w:ilvl w:val="0"/>
          <w:numId w:val="9"/>
        </w:numPr>
      </w:pPr>
      <w:r>
        <w:t xml:space="preserve">Engaging in sexual behaviors </w:t>
      </w:r>
    </w:p>
    <w:p w14:paraId="7F722FBD" w14:textId="0406DE0B" w:rsidR="001011DF" w:rsidRDefault="001011DF" w:rsidP="00585671">
      <w:pPr>
        <w:pStyle w:val="NoSpacing"/>
        <w:numPr>
          <w:ilvl w:val="0"/>
          <w:numId w:val="9"/>
        </w:numPr>
      </w:pPr>
      <w:r>
        <w:t>Whether directly, or via electronic means, methods or devices</w:t>
      </w:r>
    </w:p>
    <w:p w14:paraId="16811128" w14:textId="5D0837D8" w:rsidR="001011DF" w:rsidRDefault="001011DF" w:rsidP="00585671">
      <w:pPr>
        <w:pStyle w:val="NoSpacing"/>
        <w:numPr>
          <w:ilvl w:val="0"/>
          <w:numId w:val="9"/>
        </w:numPr>
      </w:pPr>
      <w:r>
        <w:t xml:space="preserve">Where sexual behavior is </w:t>
      </w:r>
    </w:p>
    <w:p w14:paraId="5F1C0069" w14:textId="33FDE330" w:rsidR="001011DF" w:rsidRDefault="001011DF" w:rsidP="006A79D7">
      <w:pPr>
        <w:pStyle w:val="NoSpacing"/>
        <w:numPr>
          <w:ilvl w:val="1"/>
          <w:numId w:val="9"/>
        </w:numPr>
      </w:pPr>
      <w:r>
        <w:t>D</w:t>
      </w:r>
      <w:r w:rsidR="00585671">
        <w:t>irect</w:t>
      </w:r>
      <w:r>
        <w:t>ed</w:t>
      </w:r>
      <w:r w:rsidR="00585671">
        <w:t xml:space="preserve"> towards </w:t>
      </w:r>
      <w:r>
        <w:t xml:space="preserve">or involving </w:t>
      </w:r>
      <w:r w:rsidR="00585671">
        <w:t>another person; or</w:t>
      </w:r>
    </w:p>
    <w:p w14:paraId="2C7555C7" w14:textId="089CAA3D" w:rsidR="00585671" w:rsidRDefault="001011DF" w:rsidP="006A79D7">
      <w:pPr>
        <w:pStyle w:val="NoSpacing"/>
        <w:numPr>
          <w:ilvl w:val="1"/>
          <w:numId w:val="9"/>
        </w:numPr>
      </w:pPr>
      <w:r>
        <w:t xml:space="preserve">Uses </w:t>
      </w:r>
      <w:r w:rsidR="00585671">
        <w:t>another person’s sexuality;</w:t>
      </w:r>
    </w:p>
    <w:p w14:paraId="2C689095" w14:textId="77777777" w:rsidR="00585671" w:rsidRDefault="00585671" w:rsidP="00585671">
      <w:pPr>
        <w:pStyle w:val="NoSpacing"/>
        <w:numPr>
          <w:ilvl w:val="0"/>
          <w:numId w:val="9"/>
        </w:numPr>
      </w:pPr>
      <w:r>
        <w:t>For the purposes of sexual gratification, financial gain, personal gain, or personal advantage;</w:t>
      </w:r>
    </w:p>
    <w:p w14:paraId="427F5D13" w14:textId="77777777" w:rsidR="00585671" w:rsidRDefault="00585671" w:rsidP="00585671">
      <w:pPr>
        <w:pStyle w:val="NoSpacing"/>
        <w:numPr>
          <w:ilvl w:val="0"/>
          <w:numId w:val="9"/>
        </w:numPr>
      </w:pPr>
      <w:r>
        <w:t>When Consent is not present.</w:t>
      </w:r>
    </w:p>
    <w:p w14:paraId="330FED8B" w14:textId="77777777" w:rsidR="001011DF" w:rsidRDefault="001011DF" w:rsidP="00585671">
      <w:pPr>
        <w:pStyle w:val="NoSpacing"/>
      </w:pPr>
    </w:p>
    <w:p w14:paraId="089EE86F" w14:textId="203F2F8D" w:rsidR="00585671" w:rsidRDefault="00585671" w:rsidP="00585671">
      <w:pPr>
        <w:pStyle w:val="NoSpacing"/>
      </w:pPr>
      <w:r>
        <w:t>Examples:</w:t>
      </w:r>
    </w:p>
    <w:p w14:paraId="53479B2D" w14:textId="19027B0D" w:rsidR="00585671" w:rsidRDefault="00585671" w:rsidP="00585671">
      <w:pPr>
        <w:pStyle w:val="NoSpacing"/>
      </w:pPr>
      <w:r w:rsidRPr="001311EC">
        <w:rPr>
          <w:u w:val="single"/>
        </w:rPr>
        <w:t>Sexual voyeurism</w:t>
      </w:r>
      <w:r>
        <w:t xml:space="preserve"> – 1) Permitting others to witness or observe, 2) sexual or other intimate activity of another person, 3) </w:t>
      </w:r>
      <w:r w:rsidR="001011DF">
        <w:t>when Consent is not present.</w:t>
      </w:r>
    </w:p>
    <w:p w14:paraId="7D18F7AB" w14:textId="0F375AF9" w:rsidR="00585671" w:rsidRDefault="00585671" w:rsidP="00585671">
      <w:pPr>
        <w:pStyle w:val="NoSpacing"/>
      </w:pPr>
      <w:r w:rsidRPr="001311EC">
        <w:rPr>
          <w:u w:val="single"/>
        </w:rPr>
        <w:t>Indecent Exposure</w:t>
      </w:r>
      <w:r>
        <w:t xml:space="preserve"> – 1) exposing ones private or intimate parts, or 2) inducing others to expose their private or intimate parts, 3) </w:t>
      </w:r>
      <w:r w:rsidR="001011DF">
        <w:t>when Consent is not present</w:t>
      </w:r>
      <w:r>
        <w:t>.</w:t>
      </w:r>
    </w:p>
    <w:p w14:paraId="41E251A8" w14:textId="5332DF53" w:rsidR="00585671" w:rsidRDefault="00585671" w:rsidP="00585671">
      <w:pPr>
        <w:pStyle w:val="NoSpacing"/>
      </w:pPr>
      <w:r w:rsidRPr="001311EC">
        <w:rPr>
          <w:u w:val="single"/>
        </w:rPr>
        <w:t>Recording or Distributing</w:t>
      </w:r>
      <w:r>
        <w:t xml:space="preserve"> – 1) </w:t>
      </w:r>
      <w:r w:rsidR="001011DF">
        <w:t xml:space="preserve">information or </w:t>
      </w:r>
      <w:r>
        <w:t xml:space="preserve">2) </w:t>
      </w:r>
      <w:r w:rsidR="001011DF">
        <w:t xml:space="preserve">images or </w:t>
      </w:r>
      <w:r>
        <w:t xml:space="preserve">3) </w:t>
      </w:r>
      <w:r w:rsidR="001011DF">
        <w:t>r</w:t>
      </w:r>
      <w:r>
        <w:t>ecordings of</w:t>
      </w:r>
      <w:r w:rsidR="001011DF">
        <w:t xml:space="preserve"> 4) </w:t>
      </w:r>
      <w:r>
        <w:t xml:space="preserve">any person engaged in sexual or intimate activity, </w:t>
      </w:r>
      <w:r w:rsidR="001011DF">
        <w:t>5</w:t>
      </w:r>
      <w:r>
        <w:t xml:space="preserve">) in a private space, 5) </w:t>
      </w:r>
      <w:r w:rsidR="001011DF">
        <w:t>when Consent is not present</w:t>
      </w:r>
      <w:r>
        <w:t>.</w:t>
      </w:r>
    </w:p>
    <w:p w14:paraId="226381A9" w14:textId="49A653D7" w:rsidR="00585671" w:rsidRPr="001311EC" w:rsidRDefault="00585671" w:rsidP="00585671">
      <w:pPr>
        <w:pStyle w:val="NoSpacing"/>
      </w:pPr>
      <w:r w:rsidRPr="001311EC">
        <w:rPr>
          <w:u w:val="single"/>
        </w:rPr>
        <w:t>Prostituting</w:t>
      </w:r>
      <w:r w:rsidR="001011DF">
        <w:rPr>
          <w:u w:val="single"/>
        </w:rPr>
        <w:t xml:space="preserve"> another individual </w:t>
      </w:r>
      <w:r w:rsidR="001311EC">
        <w:t xml:space="preserve">– 1) induce another person, 2) to engage in sexual activity, 3) </w:t>
      </w:r>
      <w:r w:rsidR="001011DF">
        <w:t xml:space="preserve">for the sake of personal or financial gain </w:t>
      </w:r>
      <w:ins w:id="1" w:author="Williamson, Suzanne" w:date="2021-02-04T12:11:00Z">
        <w:r w:rsidR="001011DF">
          <w:t xml:space="preserve"> </w:t>
        </w:r>
      </w:ins>
    </w:p>
    <w:p w14:paraId="5E71EBE3" w14:textId="5C03D0F2" w:rsidR="00585671" w:rsidRDefault="00585671" w:rsidP="00585671">
      <w:pPr>
        <w:pStyle w:val="NoSpacing"/>
      </w:pPr>
      <w:r w:rsidRPr="001311EC">
        <w:rPr>
          <w:u w:val="single"/>
        </w:rPr>
        <w:t xml:space="preserve">Knowing STD </w:t>
      </w:r>
      <w:r w:rsidR="001011DF">
        <w:rPr>
          <w:u w:val="single"/>
        </w:rPr>
        <w:t>Exposure</w:t>
      </w:r>
      <w:r>
        <w:t>– 1) Knowingly, 2) exposing another person to and STD o</w:t>
      </w:r>
      <w:r w:rsidR="001011DF">
        <w:t>r</w:t>
      </w:r>
      <w:r>
        <w:t xml:space="preserve"> virus, 3) without that person’s knowledge.</w:t>
      </w:r>
    </w:p>
    <w:p w14:paraId="537345D8" w14:textId="77777777" w:rsidR="00585671" w:rsidRDefault="001311EC" w:rsidP="00585671">
      <w:pPr>
        <w:pStyle w:val="NoSpacing"/>
      </w:pPr>
      <w:r w:rsidRPr="001311EC">
        <w:rPr>
          <w:u w:val="single"/>
        </w:rPr>
        <w:t>Inducing Incapacitation</w:t>
      </w:r>
      <w:r>
        <w:t xml:space="preserve"> – 1) Inducing another person, 2) to become incapacitated, 3) in order to make them vulnerable, 4) to non-consensual sexual activity.</w:t>
      </w:r>
    </w:p>
    <w:p w14:paraId="084B5C45" w14:textId="77777777" w:rsidR="00585671" w:rsidRDefault="00585671" w:rsidP="00585671">
      <w:pPr>
        <w:pStyle w:val="NoSpacing"/>
      </w:pPr>
    </w:p>
    <w:p w14:paraId="4E1F6CA7" w14:textId="77777777" w:rsidR="00237661" w:rsidRPr="00237661" w:rsidRDefault="00237661" w:rsidP="00585671">
      <w:pPr>
        <w:pStyle w:val="NoSpacing"/>
        <w:rPr>
          <w:b/>
          <w:u w:val="single"/>
        </w:rPr>
      </w:pPr>
      <w:r w:rsidRPr="00237661">
        <w:rPr>
          <w:b/>
          <w:u w:val="single"/>
        </w:rPr>
        <w:t>Regulatory Quid Pro Quo Sexual Harassment:</w:t>
      </w:r>
    </w:p>
    <w:p w14:paraId="2698153E" w14:textId="77777777" w:rsidR="00237661" w:rsidRDefault="00237661" w:rsidP="00237661">
      <w:pPr>
        <w:pStyle w:val="NoSpacing"/>
        <w:numPr>
          <w:ilvl w:val="0"/>
          <w:numId w:val="11"/>
        </w:numPr>
      </w:pPr>
      <w:r>
        <w:t>An Employee;</w:t>
      </w:r>
    </w:p>
    <w:p w14:paraId="3373A572" w14:textId="0625738E" w:rsidR="00237661" w:rsidRDefault="001011DF" w:rsidP="00237661">
      <w:pPr>
        <w:pStyle w:val="NoSpacing"/>
        <w:numPr>
          <w:ilvl w:val="0"/>
          <w:numId w:val="11"/>
        </w:numPr>
      </w:pPr>
      <w:r>
        <w:t xml:space="preserve">Conditioning </w:t>
      </w:r>
      <w:r w:rsidR="00237661">
        <w:t>the provision of aid, a benefit, or a service of the University;</w:t>
      </w:r>
    </w:p>
    <w:p w14:paraId="769EC98C" w14:textId="65CECDAC" w:rsidR="00237661" w:rsidRDefault="00237661" w:rsidP="00237661">
      <w:pPr>
        <w:pStyle w:val="NoSpacing"/>
        <w:numPr>
          <w:ilvl w:val="0"/>
          <w:numId w:val="11"/>
        </w:numPr>
      </w:pPr>
      <w:r>
        <w:t>On the Complainant’s participation in</w:t>
      </w:r>
      <w:r w:rsidR="001011DF">
        <w:t xml:space="preserve"> unwelcome sexual conduct </w:t>
      </w:r>
    </w:p>
    <w:p w14:paraId="01F7B097" w14:textId="2B371C42" w:rsidR="00DB6429" w:rsidRDefault="00DB6429" w:rsidP="00237661">
      <w:pPr>
        <w:pStyle w:val="NoSpacing"/>
        <w:numPr>
          <w:ilvl w:val="0"/>
          <w:numId w:val="11"/>
        </w:numPr>
      </w:pPr>
      <w:r>
        <w:t>Regulatory jurisdiction:</w:t>
      </w:r>
    </w:p>
    <w:p w14:paraId="10DC7E91" w14:textId="28762FFE" w:rsidR="00DB6429" w:rsidRDefault="00DB6429">
      <w:pPr>
        <w:pStyle w:val="NoSpacing"/>
        <w:numPr>
          <w:ilvl w:val="0"/>
          <w:numId w:val="16"/>
        </w:numPr>
      </w:pPr>
      <w:r>
        <w:t>Occurred in the United States</w:t>
      </w:r>
    </w:p>
    <w:p w14:paraId="75F04B87" w14:textId="77777777" w:rsidR="00DB6429" w:rsidRDefault="00DB6429" w:rsidP="00DB6429">
      <w:pPr>
        <w:pStyle w:val="NoSpacing"/>
        <w:numPr>
          <w:ilvl w:val="0"/>
          <w:numId w:val="16"/>
        </w:numPr>
      </w:pPr>
      <w:r>
        <w:t xml:space="preserve">Alleged conduct occurred in an Education Program or Activity (as those terms are defined in the policy) </w:t>
      </w:r>
    </w:p>
    <w:p w14:paraId="35B75412" w14:textId="4902D87D" w:rsidR="00DB6429" w:rsidRDefault="00DB6429" w:rsidP="006A79D7">
      <w:pPr>
        <w:pStyle w:val="NoSpacing"/>
        <w:ind w:left="1440"/>
      </w:pPr>
      <w:r w:rsidDel="00DB6429">
        <w:t xml:space="preserve"> </w:t>
      </w:r>
    </w:p>
    <w:p w14:paraId="1A926CBC" w14:textId="77777777" w:rsidR="00585671" w:rsidRPr="00237661" w:rsidRDefault="001311EC" w:rsidP="00585671">
      <w:pPr>
        <w:pStyle w:val="NoSpacing"/>
        <w:rPr>
          <w:b/>
          <w:u w:val="single"/>
        </w:rPr>
      </w:pPr>
      <w:r w:rsidRPr="00237661">
        <w:rPr>
          <w:b/>
          <w:u w:val="single"/>
        </w:rPr>
        <w:t>Quid Pro Quo Sexual Harassment:</w:t>
      </w:r>
    </w:p>
    <w:p w14:paraId="7E622729" w14:textId="77777777" w:rsidR="001311EC" w:rsidRDefault="00237661" w:rsidP="001311EC">
      <w:pPr>
        <w:pStyle w:val="NoSpacing"/>
        <w:numPr>
          <w:ilvl w:val="0"/>
          <w:numId w:val="10"/>
        </w:numPr>
      </w:pPr>
      <w:r>
        <w:t>An Official, Volunteer, or Student;</w:t>
      </w:r>
    </w:p>
    <w:p w14:paraId="063767D8" w14:textId="0C46BBCE" w:rsidR="00DB6429" w:rsidRDefault="00DB6429" w:rsidP="00DB6429">
      <w:pPr>
        <w:pStyle w:val="NoSpacing"/>
        <w:numPr>
          <w:ilvl w:val="0"/>
          <w:numId w:val="10"/>
        </w:numPr>
      </w:pPr>
      <w:r>
        <w:t xml:space="preserve">Conditioning the provision of aid, a benefit, or a service of the University; </w:t>
      </w:r>
    </w:p>
    <w:p w14:paraId="699B5EDF" w14:textId="77777777" w:rsidR="00DB6429" w:rsidRDefault="00DB6429" w:rsidP="00DB6429">
      <w:pPr>
        <w:pStyle w:val="NoSpacing"/>
        <w:numPr>
          <w:ilvl w:val="0"/>
          <w:numId w:val="10"/>
        </w:numPr>
      </w:pPr>
      <w:r>
        <w:t xml:space="preserve">On the Complainant’s participation in unwelcome sexual conduct </w:t>
      </w:r>
    </w:p>
    <w:p w14:paraId="7B4CA9B5" w14:textId="77777777" w:rsidR="00DB6429" w:rsidRDefault="00DB6429" w:rsidP="00DB6429">
      <w:pPr>
        <w:pStyle w:val="NoSpacing"/>
        <w:numPr>
          <w:ilvl w:val="0"/>
          <w:numId w:val="10"/>
        </w:numPr>
      </w:pPr>
      <w:r>
        <w:t>Regulatory jurisdiction:</w:t>
      </w:r>
    </w:p>
    <w:p w14:paraId="62F291A0" w14:textId="3088630D" w:rsidR="00DB6429" w:rsidRDefault="00DB6429" w:rsidP="006A79D7">
      <w:pPr>
        <w:pStyle w:val="NoSpacing"/>
        <w:numPr>
          <w:ilvl w:val="1"/>
          <w:numId w:val="10"/>
        </w:numPr>
        <w:ind w:left="1080"/>
      </w:pPr>
      <w:r>
        <w:t>Occurred in the United States</w:t>
      </w:r>
    </w:p>
    <w:p w14:paraId="0EC98F47" w14:textId="77777777" w:rsidR="00DB6429" w:rsidRDefault="00DB6429" w:rsidP="006A79D7">
      <w:pPr>
        <w:pStyle w:val="NoSpacing"/>
        <w:numPr>
          <w:ilvl w:val="1"/>
          <w:numId w:val="10"/>
        </w:numPr>
        <w:ind w:left="1080"/>
      </w:pPr>
      <w:r>
        <w:t xml:space="preserve">Alleged conduct occurred in an Education Program or Activity (as those terms are defined in the policy) </w:t>
      </w:r>
    </w:p>
    <w:p w14:paraId="14796D7F" w14:textId="77777777" w:rsidR="001311EC" w:rsidRDefault="001311EC" w:rsidP="00585671">
      <w:pPr>
        <w:pStyle w:val="NoSpacing"/>
      </w:pPr>
    </w:p>
    <w:p w14:paraId="116A64CD" w14:textId="77777777" w:rsidR="00237661" w:rsidRPr="00237661" w:rsidRDefault="00237661" w:rsidP="00585671">
      <w:pPr>
        <w:pStyle w:val="NoSpacing"/>
        <w:rPr>
          <w:b/>
          <w:u w:val="single"/>
        </w:rPr>
      </w:pPr>
      <w:r w:rsidRPr="00237661">
        <w:rPr>
          <w:b/>
          <w:u w:val="single"/>
        </w:rPr>
        <w:t>Regulatory Hostile Environment Sexual Harassment:</w:t>
      </w:r>
    </w:p>
    <w:p w14:paraId="39A9C0C6" w14:textId="2BEA0BD7" w:rsidR="00237661" w:rsidRDefault="00237661" w:rsidP="00237661">
      <w:pPr>
        <w:pStyle w:val="NoSpacing"/>
        <w:numPr>
          <w:ilvl w:val="0"/>
          <w:numId w:val="12"/>
        </w:numPr>
      </w:pPr>
      <w:r>
        <w:t xml:space="preserve">Unwelcome </w:t>
      </w:r>
      <w:r w:rsidR="00DB6429">
        <w:t>c</w:t>
      </w:r>
      <w:r>
        <w:t>onduct;</w:t>
      </w:r>
    </w:p>
    <w:p w14:paraId="40553D87" w14:textId="77777777" w:rsidR="00237661" w:rsidRDefault="00237661" w:rsidP="00237661">
      <w:pPr>
        <w:pStyle w:val="NoSpacing"/>
        <w:numPr>
          <w:ilvl w:val="0"/>
          <w:numId w:val="12"/>
        </w:numPr>
      </w:pPr>
      <w:r>
        <w:lastRenderedPageBreak/>
        <w:t>On the basis of sex;</w:t>
      </w:r>
    </w:p>
    <w:p w14:paraId="21263677" w14:textId="4CD51045" w:rsidR="00237661" w:rsidRDefault="00237661" w:rsidP="00237661">
      <w:pPr>
        <w:pStyle w:val="NoSpacing"/>
        <w:numPr>
          <w:ilvl w:val="0"/>
          <w:numId w:val="12"/>
        </w:numPr>
      </w:pPr>
      <w:r>
        <w:t xml:space="preserve">That a reasonable person would determine </w:t>
      </w:r>
      <w:r w:rsidR="00DB6429">
        <w:t xml:space="preserve">is so:  </w:t>
      </w:r>
    </w:p>
    <w:p w14:paraId="52044593" w14:textId="77777777" w:rsidR="00237661" w:rsidRDefault="00237661" w:rsidP="00237661">
      <w:pPr>
        <w:pStyle w:val="NoSpacing"/>
        <w:numPr>
          <w:ilvl w:val="1"/>
          <w:numId w:val="12"/>
        </w:numPr>
      </w:pPr>
      <w:r>
        <w:t>Severe;</w:t>
      </w:r>
    </w:p>
    <w:p w14:paraId="08EE0A26" w14:textId="77777777" w:rsidR="00237661" w:rsidRDefault="00237661" w:rsidP="00237661">
      <w:pPr>
        <w:pStyle w:val="NoSpacing"/>
        <w:numPr>
          <w:ilvl w:val="1"/>
          <w:numId w:val="12"/>
        </w:numPr>
      </w:pPr>
      <w:r>
        <w:t>Pervasive; and</w:t>
      </w:r>
    </w:p>
    <w:p w14:paraId="2F07FCF1" w14:textId="77777777" w:rsidR="00237661" w:rsidRDefault="00237661" w:rsidP="00237661">
      <w:pPr>
        <w:pStyle w:val="NoSpacing"/>
        <w:numPr>
          <w:ilvl w:val="1"/>
          <w:numId w:val="12"/>
        </w:numPr>
      </w:pPr>
      <w:r>
        <w:t>Objectively offensive</w:t>
      </w:r>
    </w:p>
    <w:p w14:paraId="607F78AC" w14:textId="24DE06C0" w:rsidR="00237661" w:rsidRDefault="00237661" w:rsidP="00237661">
      <w:pPr>
        <w:pStyle w:val="NoSpacing"/>
        <w:numPr>
          <w:ilvl w:val="0"/>
          <w:numId w:val="12"/>
        </w:numPr>
      </w:pPr>
      <w:r>
        <w:t xml:space="preserve">That </w:t>
      </w:r>
      <w:r w:rsidR="00DB6429">
        <w:t xml:space="preserve">the unwelcome conduct </w:t>
      </w:r>
      <w:r>
        <w:t>effectively denies a person equal access to the University’s Education Program or Activity;</w:t>
      </w:r>
    </w:p>
    <w:p w14:paraId="23464E17" w14:textId="77777777" w:rsidR="00DB6429" w:rsidRDefault="00DB6429" w:rsidP="00DB6429">
      <w:pPr>
        <w:pStyle w:val="NoSpacing"/>
        <w:numPr>
          <w:ilvl w:val="0"/>
          <w:numId w:val="12"/>
        </w:numPr>
      </w:pPr>
      <w:r>
        <w:t>Regulatory jurisdiction:</w:t>
      </w:r>
    </w:p>
    <w:p w14:paraId="5B2EA03F" w14:textId="77777777" w:rsidR="00DB6429" w:rsidRDefault="00DB6429" w:rsidP="00DB6429">
      <w:pPr>
        <w:pStyle w:val="NoSpacing"/>
        <w:numPr>
          <w:ilvl w:val="1"/>
          <w:numId w:val="12"/>
        </w:numPr>
      </w:pPr>
      <w:r>
        <w:t>Occurred in the United States</w:t>
      </w:r>
    </w:p>
    <w:p w14:paraId="26C66D33" w14:textId="77777777" w:rsidR="00DB6429" w:rsidRDefault="00DB6429" w:rsidP="00DB6429">
      <w:pPr>
        <w:pStyle w:val="NoSpacing"/>
        <w:numPr>
          <w:ilvl w:val="1"/>
          <w:numId w:val="12"/>
        </w:numPr>
      </w:pPr>
      <w:r>
        <w:t xml:space="preserve">Alleged conduct occurred in an Education Program or Activity (as those terms are defined in the policy) </w:t>
      </w:r>
    </w:p>
    <w:p w14:paraId="203A6407" w14:textId="7D5ACE80" w:rsidR="00237661" w:rsidRDefault="00DB6429" w:rsidP="00585671">
      <w:pPr>
        <w:pStyle w:val="NoSpacing"/>
      </w:pPr>
      <w:r w:rsidDel="00DB6429">
        <w:t xml:space="preserve"> </w:t>
      </w:r>
    </w:p>
    <w:p w14:paraId="7B1C1F8E" w14:textId="77777777" w:rsidR="001311EC" w:rsidRPr="00F51F10" w:rsidRDefault="001311EC" w:rsidP="00585671">
      <w:pPr>
        <w:pStyle w:val="NoSpacing"/>
        <w:rPr>
          <w:b/>
          <w:u w:val="single"/>
        </w:rPr>
      </w:pPr>
      <w:r w:rsidRPr="00F51F10">
        <w:rPr>
          <w:b/>
          <w:u w:val="single"/>
        </w:rPr>
        <w:t>Hostile Environment Sexual Harassment:</w:t>
      </w:r>
    </w:p>
    <w:p w14:paraId="00F38194" w14:textId="1FB0F006" w:rsidR="00237661" w:rsidRDefault="00237661" w:rsidP="00237661">
      <w:pPr>
        <w:pStyle w:val="NoSpacing"/>
        <w:numPr>
          <w:ilvl w:val="0"/>
          <w:numId w:val="13"/>
        </w:numPr>
      </w:pPr>
      <w:r>
        <w:t xml:space="preserve">Unwelcome </w:t>
      </w:r>
      <w:r w:rsidR="00DB6429">
        <w:t>c</w:t>
      </w:r>
      <w:r>
        <w:t>onduct;</w:t>
      </w:r>
    </w:p>
    <w:p w14:paraId="18BEA8F7" w14:textId="77777777" w:rsidR="00237661" w:rsidRDefault="00237661" w:rsidP="00237661">
      <w:pPr>
        <w:pStyle w:val="NoSpacing"/>
        <w:numPr>
          <w:ilvl w:val="0"/>
          <w:numId w:val="13"/>
        </w:numPr>
      </w:pPr>
      <w:r>
        <w:t>On the basis of sex;</w:t>
      </w:r>
    </w:p>
    <w:p w14:paraId="6564C6EC" w14:textId="6E2F2471" w:rsidR="00237661" w:rsidRDefault="00237661" w:rsidP="00237661">
      <w:pPr>
        <w:pStyle w:val="NoSpacing"/>
        <w:numPr>
          <w:ilvl w:val="0"/>
          <w:numId w:val="13"/>
        </w:numPr>
      </w:pPr>
      <w:r>
        <w:t>That a reasonable person would determine</w:t>
      </w:r>
      <w:r w:rsidR="00DB6429">
        <w:t xml:space="preserve"> is</w:t>
      </w:r>
      <w:r>
        <w:t xml:space="preserve"> sufficiently:</w:t>
      </w:r>
    </w:p>
    <w:p w14:paraId="6630441B" w14:textId="77777777" w:rsidR="00237661" w:rsidRDefault="00237661" w:rsidP="00237661">
      <w:pPr>
        <w:pStyle w:val="NoSpacing"/>
        <w:numPr>
          <w:ilvl w:val="1"/>
          <w:numId w:val="13"/>
        </w:numPr>
      </w:pPr>
      <w:r>
        <w:t>Severe;</w:t>
      </w:r>
    </w:p>
    <w:p w14:paraId="64B1A569" w14:textId="77777777" w:rsidR="00237661" w:rsidRDefault="00237661" w:rsidP="00237661">
      <w:pPr>
        <w:pStyle w:val="NoSpacing"/>
        <w:numPr>
          <w:ilvl w:val="1"/>
          <w:numId w:val="13"/>
        </w:numPr>
      </w:pPr>
      <w:r>
        <w:t>Pervasive; and</w:t>
      </w:r>
    </w:p>
    <w:p w14:paraId="0E2392AD" w14:textId="77777777" w:rsidR="00237661" w:rsidRDefault="00237661" w:rsidP="00237661">
      <w:pPr>
        <w:pStyle w:val="NoSpacing"/>
        <w:numPr>
          <w:ilvl w:val="1"/>
          <w:numId w:val="13"/>
        </w:numPr>
      </w:pPr>
      <w:r>
        <w:t>Objectively offensive</w:t>
      </w:r>
    </w:p>
    <w:p w14:paraId="05BEAF0C" w14:textId="61F4E2D4" w:rsidR="00237661" w:rsidRDefault="00237661">
      <w:pPr>
        <w:pStyle w:val="NoSpacing"/>
        <w:numPr>
          <w:ilvl w:val="0"/>
          <w:numId w:val="13"/>
        </w:numPr>
      </w:pPr>
      <w:proofErr w:type="gramStart"/>
      <w:r>
        <w:t>That</w:t>
      </w:r>
      <w:r w:rsidR="00DB6429">
        <w:t xml:space="preserve">  the</w:t>
      </w:r>
      <w:proofErr w:type="gramEnd"/>
      <w:r w:rsidR="00DB6429">
        <w:t xml:space="preserve"> unwelcome conduct</w:t>
      </w:r>
      <w:r>
        <w:t xml:space="preserve"> </w:t>
      </w:r>
      <w:r w:rsidR="00F51F10">
        <w:t>unreasonably interferes with, limits, or deprives an individual from</w:t>
      </w:r>
      <w:r w:rsidR="00DB6429">
        <w:t xml:space="preserve"> </w:t>
      </w:r>
      <w:r w:rsidR="00F51F10">
        <w:t>participating in or benefiting from any educational, employment, social, or residential program offered in connection with the University.</w:t>
      </w:r>
    </w:p>
    <w:p w14:paraId="7F4E1BAC" w14:textId="77777777" w:rsidR="00F51F10" w:rsidRDefault="00F51F10" w:rsidP="00F51F10">
      <w:pPr>
        <w:pStyle w:val="NoSpacing"/>
      </w:pPr>
    </w:p>
    <w:p w14:paraId="72889E27" w14:textId="7C96FD45" w:rsidR="00F51F10" w:rsidRDefault="00DB6429" w:rsidP="00F51F10">
      <w:pPr>
        <w:pStyle w:val="NoSpacing"/>
        <w:rPr>
          <w:b/>
          <w:u w:val="single"/>
        </w:rPr>
      </w:pPr>
      <w:r>
        <w:rPr>
          <w:b/>
          <w:u w:val="single"/>
        </w:rPr>
        <w:t xml:space="preserve">Regulatory </w:t>
      </w:r>
      <w:r w:rsidR="00F51F10" w:rsidRPr="00F51F10">
        <w:rPr>
          <w:b/>
          <w:u w:val="single"/>
        </w:rPr>
        <w:t>Stalking:</w:t>
      </w:r>
    </w:p>
    <w:p w14:paraId="2C03FC4B" w14:textId="77777777" w:rsidR="00DB6429" w:rsidRDefault="00DB6429" w:rsidP="00DB6429">
      <w:pPr>
        <w:pStyle w:val="NoSpacing"/>
        <w:numPr>
          <w:ilvl w:val="0"/>
          <w:numId w:val="14"/>
        </w:numPr>
      </w:pPr>
      <w:r>
        <w:t xml:space="preserve">Engaging in two or more acts; </w:t>
      </w:r>
    </w:p>
    <w:p w14:paraId="2FF2826B" w14:textId="77777777" w:rsidR="00DB6429" w:rsidRDefault="00DB6429" w:rsidP="00DB6429">
      <w:pPr>
        <w:pStyle w:val="NoSpacing"/>
        <w:numPr>
          <w:ilvl w:val="0"/>
          <w:numId w:val="14"/>
        </w:numPr>
      </w:pPr>
      <w:r>
        <w:t xml:space="preserve">Directly, indirectly, or through third parties </w:t>
      </w:r>
    </w:p>
    <w:p w14:paraId="05820D0E" w14:textId="77777777" w:rsidR="00DB6429" w:rsidRDefault="00DB6429" w:rsidP="00DB6429">
      <w:pPr>
        <w:pStyle w:val="NoSpacing"/>
        <w:numPr>
          <w:ilvl w:val="0"/>
          <w:numId w:val="14"/>
        </w:numPr>
      </w:pPr>
      <w:r>
        <w:t>Directed at the Complainant;</w:t>
      </w:r>
    </w:p>
    <w:p w14:paraId="693B7ED1" w14:textId="77777777" w:rsidR="00DB6429" w:rsidRDefault="00DB6429" w:rsidP="00DB6429">
      <w:pPr>
        <w:pStyle w:val="NoSpacing"/>
        <w:numPr>
          <w:ilvl w:val="0"/>
          <w:numId w:val="14"/>
        </w:numPr>
      </w:pPr>
      <w:r>
        <w:t xml:space="preserve">Carried out by any action, method, device or means to: </w:t>
      </w:r>
    </w:p>
    <w:p w14:paraId="2A7D02A0" w14:textId="77777777" w:rsidR="00DB6429" w:rsidRDefault="00DB6429" w:rsidP="00DB6429">
      <w:pPr>
        <w:pStyle w:val="NoSpacing"/>
        <w:numPr>
          <w:ilvl w:val="1"/>
          <w:numId w:val="14"/>
        </w:numPr>
      </w:pPr>
      <w:r>
        <w:t xml:space="preserve">follow, monitor, observe, survey, threaten, or communicate </w:t>
      </w:r>
    </w:p>
    <w:p w14:paraId="18DA80C8" w14:textId="77777777" w:rsidR="00DB6429" w:rsidRDefault="00DB6429" w:rsidP="00DB6429">
      <w:pPr>
        <w:pStyle w:val="NoSpacing"/>
        <w:numPr>
          <w:ilvl w:val="1"/>
          <w:numId w:val="14"/>
        </w:numPr>
      </w:pPr>
      <w:r>
        <w:t xml:space="preserve">to or about a person </w:t>
      </w:r>
    </w:p>
    <w:p w14:paraId="118B252B" w14:textId="77777777" w:rsidR="00DB6429" w:rsidRDefault="00DB6429" w:rsidP="00DB6429">
      <w:pPr>
        <w:pStyle w:val="NoSpacing"/>
        <w:numPr>
          <w:ilvl w:val="1"/>
          <w:numId w:val="14"/>
        </w:numPr>
      </w:pPr>
      <w:r>
        <w:t>in a prohibited way, or in a way that interferes with a person’s property;</w:t>
      </w:r>
    </w:p>
    <w:p w14:paraId="221D920E" w14:textId="77777777" w:rsidR="00DB6429" w:rsidRDefault="00DB6429" w:rsidP="00DB6429">
      <w:pPr>
        <w:pStyle w:val="NoSpacing"/>
        <w:numPr>
          <w:ilvl w:val="0"/>
          <w:numId w:val="14"/>
        </w:numPr>
      </w:pPr>
      <w:r>
        <w:t>That would cause a reasonable person to:</w:t>
      </w:r>
    </w:p>
    <w:p w14:paraId="6378D5BC" w14:textId="77777777" w:rsidR="00DB6429" w:rsidRDefault="00DB6429" w:rsidP="00DB6429">
      <w:pPr>
        <w:pStyle w:val="NoSpacing"/>
        <w:numPr>
          <w:ilvl w:val="1"/>
          <w:numId w:val="14"/>
        </w:numPr>
      </w:pPr>
      <w:r>
        <w:t>Fear for their safety or the safety of others;</w:t>
      </w:r>
    </w:p>
    <w:p w14:paraId="2DAC8569" w14:textId="77777777" w:rsidR="00DB6429" w:rsidRDefault="00DB6429" w:rsidP="00DB6429">
      <w:pPr>
        <w:pStyle w:val="NoSpacing"/>
        <w:numPr>
          <w:ilvl w:val="1"/>
          <w:numId w:val="14"/>
        </w:numPr>
      </w:pPr>
      <w:r>
        <w:t>Suffer substantial emotional distress.</w:t>
      </w:r>
    </w:p>
    <w:p w14:paraId="4E86C723" w14:textId="77777777" w:rsidR="00DB6429" w:rsidRDefault="00DB6429" w:rsidP="00DB6429">
      <w:pPr>
        <w:pStyle w:val="NoSpacing"/>
        <w:numPr>
          <w:ilvl w:val="0"/>
          <w:numId w:val="14"/>
        </w:numPr>
      </w:pPr>
      <w:r>
        <w:t>Regulatory jurisdiction:</w:t>
      </w:r>
    </w:p>
    <w:p w14:paraId="23927A2F" w14:textId="77777777" w:rsidR="00DB6429" w:rsidRDefault="00DB6429" w:rsidP="00DB6429">
      <w:pPr>
        <w:pStyle w:val="NoSpacing"/>
        <w:numPr>
          <w:ilvl w:val="1"/>
          <w:numId w:val="14"/>
        </w:numPr>
      </w:pPr>
      <w:r>
        <w:t>Occurred in the United States</w:t>
      </w:r>
    </w:p>
    <w:p w14:paraId="45662934" w14:textId="77777777" w:rsidR="00DB6429" w:rsidRDefault="00DB6429" w:rsidP="00DB6429">
      <w:pPr>
        <w:pStyle w:val="NoSpacing"/>
        <w:numPr>
          <w:ilvl w:val="1"/>
          <w:numId w:val="14"/>
        </w:numPr>
      </w:pPr>
      <w:r>
        <w:t xml:space="preserve">Alleged conduct occurred in an Education Program or Activity (as those terms are defined in the policy) </w:t>
      </w:r>
    </w:p>
    <w:p w14:paraId="477F3674" w14:textId="7658D9AD" w:rsidR="00DB6429" w:rsidRDefault="00DB6429" w:rsidP="00F51F10">
      <w:pPr>
        <w:pStyle w:val="NoSpacing"/>
        <w:rPr>
          <w:b/>
          <w:u w:val="single"/>
        </w:rPr>
      </w:pPr>
    </w:p>
    <w:p w14:paraId="49A3C45F" w14:textId="16C0DC27" w:rsidR="00DB6429" w:rsidRDefault="00DB6429" w:rsidP="00F51F10">
      <w:pPr>
        <w:pStyle w:val="NoSpacing"/>
        <w:rPr>
          <w:b/>
          <w:u w:val="single"/>
        </w:rPr>
      </w:pPr>
      <w:r>
        <w:rPr>
          <w:b/>
          <w:u w:val="single"/>
        </w:rPr>
        <w:t xml:space="preserve">Non-Regulatory Stalking </w:t>
      </w:r>
    </w:p>
    <w:p w14:paraId="16C465D9" w14:textId="126A34D7" w:rsidR="00DB6429" w:rsidRDefault="00F51F10" w:rsidP="006A79D7">
      <w:pPr>
        <w:pStyle w:val="NoSpacing"/>
        <w:numPr>
          <w:ilvl w:val="0"/>
          <w:numId w:val="17"/>
        </w:numPr>
      </w:pPr>
      <w:r>
        <w:t>Engaging in two or more acts</w:t>
      </w:r>
      <w:r w:rsidR="00DB6429">
        <w:t xml:space="preserve">; </w:t>
      </w:r>
    </w:p>
    <w:p w14:paraId="79BF8801" w14:textId="2DD2865A" w:rsidR="00DB6429" w:rsidRDefault="00DB6429" w:rsidP="006A79D7">
      <w:pPr>
        <w:pStyle w:val="NoSpacing"/>
        <w:numPr>
          <w:ilvl w:val="0"/>
          <w:numId w:val="17"/>
        </w:numPr>
      </w:pPr>
      <w:r>
        <w:t>Directly</w:t>
      </w:r>
      <w:r w:rsidR="00F51F10">
        <w:t xml:space="preserve">, indirectly, or through third parties </w:t>
      </w:r>
    </w:p>
    <w:p w14:paraId="7DF136C9" w14:textId="77777777" w:rsidR="00DB6429" w:rsidRDefault="00DB6429" w:rsidP="006A79D7">
      <w:pPr>
        <w:pStyle w:val="NoSpacing"/>
        <w:numPr>
          <w:ilvl w:val="0"/>
          <w:numId w:val="17"/>
        </w:numPr>
      </w:pPr>
      <w:r>
        <w:t>Directed at the Complainant;</w:t>
      </w:r>
    </w:p>
    <w:p w14:paraId="3B9F343D" w14:textId="2C994ACF" w:rsidR="00DB6429" w:rsidRDefault="00DB6429" w:rsidP="006A79D7">
      <w:pPr>
        <w:pStyle w:val="NoSpacing"/>
        <w:numPr>
          <w:ilvl w:val="0"/>
          <w:numId w:val="17"/>
        </w:numPr>
      </w:pPr>
      <w:r>
        <w:t xml:space="preserve">Carried out by </w:t>
      </w:r>
      <w:r w:rsidR="00F51F10">
        <w:t xml:space="preserve">any action, method, device or means to: </w:t>
      </w:r>
    </w:p>
    <w:p w14:paraId="720735AC" w14:textId="6188C026" w:rsidR="00DB6429" w:rsidRDefault="00F51F10" w:rsidP="006A79D7">
      <w:pPr>
        <w:pStyle w:val="NoSpacing"/>
        <w:numPr>
          <w:ilvl w:val="1"/>
          <w:numId w:val="17"/>
        </w:numPr>
      </w:pPr>
      <w:r>
        <w:t xml:space="preserve">follow, monitor, observe, survey, threaten, </w:t>
      </w:r>
      <w:r w:rsidR="00DB6429">
        <w:t>or c</w:t>
      </w:r>
      <w:r>
        <w:t xml:space="preserve">ommunicate </w:t>
      </w:r>
    </w:p>
    <w:p w14:paraId="23679FBD" w14:textId="77777777" w:rsidR="00DB6429" w:rsidRDefault="00F51F10" w:rsidP="006A79D7">
      <w:pPr>
        <w:pStyle w:val="NoSpacing"/>
        <w:numPr>
          <w:ilvl w:val="1"/>
          <w:numId w:val="17"/>
        </w:numPr>
      </w:pPr>
      <w:r>
        <w:t xml:space="preserve">to or about a person </w:t>
      </w:r>
    </w:p>
    <w:p w14:paraId="64F9C1C7" w14:textId="2573217E" w:rsidR="00F51F10" w:rsidRDefault="00F51F10" w:rsidP="006A79D7">
      <w:pPr>
        <w:pStyle w:val="NoSpacing"/>
        <w:numPr>
          <w:ilvl w:val="1"/>
          <w:numId w:val="17"/>
        </w:numPr>
      </w:pPr>
      <w:r>
        <w:t xml:space="preserve">in a prohibited way, or </w:t>
      </w:r>
      <w:r w:rsidR="00DB6429">
        <w:t xml:space="preserve">in a way that </w:t>
      </w:r>
      <w:r>
        <w:t>interfer</w:t>
      </w:r>
      <w:r w:rsidR="00DB6429">
        <w:t>e</w:t>
      </w:r>
      <w:r>
        <w:t>s with a person’s property;</w:t>
      </w:r>
    </w:p>
    <w:p w14:paraId="7F58ADD7" w14:textId="77777777" w:rsidR="00F51F10" w:rsidRDefault="00F51F10" w:rsidP="006A79D7">
      <w:pPr>
        <w:pStyle w:val="NoSpacing"/>
        <w:numPr>
          <w:ilvl w:val="0"/>
          <w:numId w:val="17"/>
        </w:numPr>
      </w:pPr>
      <w:r>
        <w:t>That would cause a reasonable person to:</w:t>
      </w:r>
    </w:p>
    <w:p w14:paraId="08120B78" w14:textId="77777777" w:rsidR="00F51F10" w:rsidRDefault="00F51F10" w:rsidP="006A79D7">
      <w:pPr>
        <w:pStyle w:val="NoSpacing"/>
        <w:numPr>
          <w:ilvl w:val="1"/>
          <w:numId w:val="17"/>
        </w:numPr>
      </w:pPr>
      <w:r>
        <w:lastRenderedPageBreak/>
        <w:t>Fear for their safety or the safety of others;</w:t>
      </w:r>
    </w:p>
    <w:p w14:paraId="374E9F89" w14:textId="77777777" w:rsidR="00F51F10" w:rsidRDefault="00F51F10" w:rsidP="006A79D7">
      <w:pPr>
        <w:pStyle w:val="NoSpacing"/>
        <w:numPr>
          <w:ilvl w:val="1"/>
          <w:numId w:val="17"/>
        </w:numPr>
      </w:pPr>
      <w:r>
        <w:t>Suffer substantial emotional distress.</w:t>
      </w:r>
    </w:p>
    <w:p w14:paraId="5E4B134C" w14:textId="77777777" w:rsidR="005513FC" w:rsidRDefault="005513FC" w:rsidP="005513FC">
      <w:pPr>
        <w:pStyle w:val="NoSpacing"/>
      </w:pPr>
    </w:p>
    <w:sectPr w:rsidR="00551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E56"/>
    <w:multiLevelType w:val="hybridMultilevel"/>
    <w:tmpl w:val="1088A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C4072"/>
    <w:multiLevelType w:val="hybridMultilevel"/>
    <w:tmpl w:val="3312A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D6BCF"/>
    <w:multiLevelType w:val="hybridMultilevel"/>
    <w:tmpl w:val="AEA2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64319"/>
    <w:multiLevelType w:val="hybridMultilevel"/>
    <w:tmpl w:val="AD7E6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41576"/>
    <w:multiLevelType w:val="hybridMultilevel"/>
    <w:tmpl w:val="B23642A2"/>
    <w:lvl w:ilvl="0" w:tplc="9182C3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025144"/>
    <w:multiLevelType w:val="hybridMultilevel"/>
    <w:tmpl w:val="E2BE0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57723"/>
    <w:multiLevelType w:val="hybridMultilevel"/>
    <w:tmpl w:val="955E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C1269"/>
    <w:multiLevelType w:val="hybridMultilevel"/>
    <w:tmpl w:val="1A8E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42197"/>
    <w:multiLevelType w:val="hybridMultilevel"/>
    <w:tmpl w:val="87623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72559"/>
    <w:multiLevelType w:val="hybridMultilevel"/>
    <w:tmpl w:val="F01C0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A014B"/>
    <w:multiLevelType w:val="hybridMultilevel"/>
    <w:tmpl w:val="81620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32748"/>
    <w:multiLevelType w:val="hybridMultilevel"/>
    <w:tmpl w:val="570A8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47DF6"/>
    <w:multiLevelType w:val="hybridMultilevel"/>
    <w:tmpl w:val="CEC27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84F14"/>
    <w:multiLevelType w:val="hybridMultilevel"/>
    <w:tmpl w:val="E610B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22246"/>
    <w:multiLevelType w:val="hybridMultilevel"/>
    <w:tmpl w:val="06E6F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00424"/>
    <w:multiLevelType w:val="hybridMultilevel"/>
    <w:tmpl w:val="F830E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E0A2B"/>
    <w:multiLevelType w:val="hybridMultilevel"/>
    <w:tmpl w:val="A1EC7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F7AB3"/>
    <w:multiLevelType w:val="hybridMultilevel"/>
    <w:tmpl w:val="07E2A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24A41"/>
    <w:multiLevelType w:val="hybridMultilevel"/>
    <w:tmpl w:val="E610B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F3C6F"/>
    <w:multiLevelType w:val="hybridMultilevel"/>
    <w:tmpl w:val="AEA2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572C6"/>
    <w:multiLevelType w:val="hybridMultilevel"/>
    <w:tmpl w:val="CEC27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
  </w:num>
  <w:num w:numId="4">
    <w:abstractNumId w:val="6"/>
  </w:num>
  <w:num w:numId="5">
    <w:abstractNumId w:val="5"/>
  </w:num>
  <w:num w:numId="6">
    <w:abstractNumId w:val="8"/>
  </w:num>
  <w:num w:numId="7">
    <w:abstractNumId w:val="16"/>
  </w:num>
  <w:num w:numId="8">
    <w:abstractNumId w:val="3"/>
  </w:num>
  <w:num w:numId="9">
    <w:abstractNumId w:val="0"/>
  </w:num>
  <w:num w:numId="10">
    <w:abstractNumId w:val="9"/>
  </w:num>
  <w:num w:numId="11">
    <w:abstractNumId w:val="14"/>
  </w:num>
  <w:num w:numId="12">
    <w:abstractNumId w:val="20"/>
  </w:num>
  <w:num w:numId="13">
    <w:abstractNumId w:val="12"/>
  </w:num>
  <w:num w:numId="14">
    <w:abstractNumId w:val="13"/>
  </w:num>
  <w:num w:numId="15">
    <w:abstractNumId w:val="15"/>
  </w:num>
  <w:num w:numId="16">
    <w:abstractNumId w:val="4"/>
  </w:num>
  <w:num w:numId="17">
    <w:abstractNumId w:val="18"/>
  </w:num>
  <w:num w:numId="18">
    <w:abstractNumId w:val="2"/>
  </w:num>
  <w:num w:numId="19">
    <w:abstractNumId w:val="19"/>
  </w:num>
  <w:num w:numId="20">
    <w:abstractNumId w:val="10"/>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son, Suzanne">
    <w15:presenceInfo w15:providerId="AD" w15:userId="S-1-5-21-4233619015-2080383946-645500451-25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CE9"/>
    <w:rsid w:val="00067DBE"/>
    <w:rsid w:val="001011DF"/>
    <w:rsid w:val="001311EC"/>
    <w:rsid w:val="00204201"/>
    <w:rsid w:val="00237661"/>
    <w:rsid w:val="002D2484"/>
    <w:rsid w:val="003320A2"/>
    <w:rsid w:val="00406E4E"/>
    <w:rsid w:val="005513FC"/>
    <w:rsid w:val="00585671"/>
    <w:rsid w:val="00645CE9"/>
    <w:rsid w:val="006A5064"/>
    <w:rsid w:val="006A79D7"/>
    <w:rsid w:val="006C2C22"/>
    <w:rsid w:val="00775AFE"/>
    <w:rsid w:val="009E168B"/>
    <w:rsid w:val="00B24103"/>
    <w:rsid w:val="00C15C06"/>
    <w:rsid w:val="00C2679B"/>
    <w:rsid w:val="00C95F36"/>
    <w:rsid w:val="00D553A0"/>
    <w:rsid w:val="00D66AE8"/>
    <w:rsid w:val="00DB6429"/>
    <w:rsid w:val="00DE2794"/>
    <w:rsid w:val="00EC4578"/>
    <w:rsid w:val="00F21CD5"/>
    <w:rsid w:val="00F51F10"/>
    <w:rsid w:val="00FE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252B"/>
  <w15:chartTrackingRefBased/>
  <w15:docId w15:val="{55C5B8C6-E270-4699-BFDC-30C192FB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CE9"/>
    <w:pPr>
      <w:spacing w:after="0" w:line="240" w:lineRule="auto"/>
    </w:pPr>
  </w:style>
  <w:style w:type="paragraph" w:styleId="BalloonText">
    <w:name w:val="Balloon Text"/>
    <w:basedOn w:val="Normal"/>
    <w:link w:val="BalloonTextChar"/>
    <w:uiPriority w:val="99"/>
    <w:semiHidden/>
    <w:unhideWhenUsed/>
    <w:rsid w:val="00332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0A2"/>
    <w:rPr>
      <w:rFonts w:ascii="Segoe UI" w:hAnsi="Segoe UI" w:cs="Segoe UI"/>
      <w:sz w:val="18"/>
      <w:szCs w:val="18"/>
    </w:rPr>
  </w:style>
  <w:style w:type="character" w:styleId="Hyperlink">
    <w:name w:val="Hyperlink"/>
    <w:basedOn w:val="DefaultParagraphFont"/>
    <w:uiPriority w:val="99"/>
    <w:unhideWhenUsed/>
    <w:rsid w:val="00EC4578"/>
    <w:rPr>
      <w:color w:val="0563C1" w:themeColor="hyperlink"/>
      <w:u w:val="single"/>
    </w:rPr>
  </w:style>
  <w:style w:type="character" w:customStyle="1" w:styleId="UnresolvedMention1">
    <w:name w:val="Unresolved Mention1"/>
    <w:basedOn w:val="DefaultParagraphFont"/>
    <w:uiPriority w:val="99"/>
    <w:semiHidden/>
    <w:unhideWhenUsed/>
    <w:rsid w:val="00EC4578"/>
    <w:rPr>
      <w:color w:val="605E5C"/>
      <w:shd w:val="clear" w:color="auto" w:fill="E1DFDD"/>
    </w:rPr>
  </w:style>
  <w:style w:type="character" w:styleId="CommentReference">
    <w:name w:val="annotation reference"/>
    <w:basedOn w:val="DefaultParagraphFont"/>
    <w:uiPriority w:val="99"/>
    <w:semiHidden/>
    <w:unhideWhenUsed/>
    <w:rsid w:val="001011DF"/>
    <w:rPr>
      <w:sz w:val="16"/>
      <w:szCs w:val="16"/>
    </w:rPr>
  </w:style>
  <w:style w:type="paragraph" w:styleId="CommentText">
    <w:name w:val="annotation text"/>
    <w:basedOn w:val="Normal"/>
    <w:link w:val="CommentTextChar"/>
    <w:uiPriority w:val="99"/>
    <w:semiHidden/>
    <w:unhideWhenUsed/>
    <w:rsid w:val="001011DF"/>
    <w:pPr>
      <w:spacing w:line="240" w:lineRule="auto"/>
    </w:pPr>
    <w:rPr>
      <w:sz w:val="20"/>
      <w:szCs w:val="20"/>
    </w:rPr>
  </w:style>
  <w:style w:type="character" w:customStyle="1" w:styleId="CommentTextChar">
    <w:name w:val="Comment Text Char"/>
    <w:basedOn w:val="DefaultParagraphFont"/>
    <w:link w:val="CommentText"/>
    <w:uiPriority w:val="99"/>
    <w:semiHidden/>
    <w:rsid w:val="001011DF"/>
    <w:rPr>
      <w:sz w:val="20"/>
      <w:szCs w:val="20"/>
    </w:rPr>
  </w:style>
  <w:style w:type="paragraph" w:styleId="CommentSubject">
    <w:name w:val="annotation subject"/>
    <w:basedOn w:val="CommentText"/>
    <w:next w:val="CommentText"/>
    <w:link w:val="CommentSubjectChar"/>
    <w:uiPriority w:val="99"/>
    <w:semiHidden/>
    <w:unhideWhenUsed/>
    <w:rsid w:val="001011DF"/>
    <w:rPr>
      <w:b/>
      <w:bCs/>
    </w:rPr>
  </w:style>
  <w:style w:type="character" w:customStyle="1" w:styleId="CommentSubjectChar">
    <w:name w:val="Comment Subject Char"/>
    <w:basedOn w:val="CommentTextChar"/>
    <w:link w:val="CommentSubject"/>
    <w:uiPriority w:val="99"/>
    <w:semiHidden/>
    <w:rsid w:val="001011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state.pa.us/WU01/LI/LI/CT/HTM/18/00.031..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B2D7AC933DEF44A24D2322BBB4C58B" ma:contentTypeVersion="15" ma:contentTypeDescription="Create a new document." ma:contentTypeScope="" ma:versionID="3d6401f534073c71dbcc63ab3f598da8">
  <xsd:schema xmlns:xsd="http://www.w3.org/2001/XMLSchema" xmlns:xs="http://www.w3.org/2001/XMLSchema" xmlns:p="http://schemas.microsoft.com/office/2006/metadata/properties" xmlns:ns1="http://schemas.microsoft.com/sharepoint/v3" xmlns:ns3="875e68f0-56c2-4925-a443-cfc862020487" xmlns:ns4="708b127a-7cf2-452b-b63d-0573899e8b4b" targetNamespace="http://schemas.microsoft.com/office/2006/metadata/properties" ma:root="true" ma:fieldsID="9f69e9e4079d2cff5ebc166e51631496" ns1:_="" ns3:_="" ns4:_="">
    <xsd:import namespace="http://schemas.microsoft.com/sharepoint/v3"/>
    <xsd:import namespace="875e68f0-56c2-4925-a443-cfc862020487"/>
    <xsd:import namespace="708b127a-7cf2-452b-b63d-0573899e8b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e68f0-56c2-4925-a443-cfc862020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b127a-7cf2-452b-b63d-0573899e8b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BE215-A349-4448-820E-FD6C7B442D55}">
  <ds:schemaRefs>
    <ds:schemaRef ds:uri="http://schemas.microsoft.com/office/infopath/2007/PartnerControls"/>
    <ds:schemaRef ds:uri="http://schemas.microsoft.com/office/2006/documentManagement/types"/>
    <ds:schemaRef ds:uri="875e68f0-56c2-4925-a443-cfc862020487"/>
    <ds:schemaRef ds:uri="http://purl.org/dc/elements/1.1/"/>
    <ds:schemaRef ds:uri="http://www.w3.org/XML/1998/namespace"/>
    <ds:schemaRef ds:uri="http://purl.org/dc/terms/"/>
    <ds:schemaRef ds:uri="http://schemas.openxmlformats.org/package/2006/metadata/core-properties"/>
    <ds:schemaRef ds:uri="708b127a-7cf2-452b-b63d-0573899e8b4b"/>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FDCAAD8-C8C6-4E85-A82F-EA1738939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5e68f0-56c2-4925-a443-cfc862020487"/>
    <ds:schemaRef ds:uri="708b127a-7cf2-452b-b63d-0573899e8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966B7-BFF7-42A7-BA69-016FDE2BA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7166</Characters>
  <Application>Microsoft Office Word</Application>
  <DocSecurity>4</DocSecurity>
  <Lines>193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Andrew</dc:creator>
  <cp:keywords/>
  <dc:description/>
  <cp:lastModifiedBy>Williamson, Suzanne</cp:lastModifiedBy>
  <cp:revision>2</cp:revision>
  <dcterms:created xsi:type="dcterms:W3CDTF">2021-03-22T14:38:00Z</dcterms:created>
  <dcterms:modified xsi:type="dcterms:W3CDTF">2021-03-22T14:38:00Z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0x01010068B2D7AC933DEF44A24D2322BBB4C58B</vt:lpwstr>
  </property>
</Properties>
</file>